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659CE" w14:textId="77777777" w:rsidR="00D74759" w:rsidRPr="00535DB0" w:rsidRDefault="00AE795A" w:rsidP="00535DB0">
      <w:pPr>
        <w:pStyle w:val="Heading1"/>
        <w:spacing w:before="0"/>
        <w:jc w:val="center"/>
        <w:rPr>
          <w:sz w:val="36"/>
          <w:u w:val="single"/>
        </w:rPr>
      </w:pPr>
      <w:r w:rsidRPr="00535DB0">
        <w:rPr>
          <w:sz w:val="32"/>
          <w:u w:val="single"/>
        </w:rPr>
        <w:t>G</w:t>
      </w:r>
      <w:r w:rsidR="00E435B1" w:rsidRPr="00535DB0">
        <w:rPr>
          <w:sz w:val="32"/>
          <w:u w:val="single"/>
        </w:rPr>
        <w:t xml:space="preserve">P </w:t>
      </w:r>
      <w:r w:rsidR="00AE6F49" w:rsidRPr="00535DB0">
        <w:rPr>
          <w:sz w:val="32"/>
          <w:u w:val="single"/>
        </w:rPr>
        <w:t xml:space="preserve">Contract </w:t>
      </w:r>
      <w:r w:rsidR="00E435B1" w:rsidRPr="00535DB0">
        <w:rPr>
          <w:sz w:val="32"/>
          <w:u w:val="single"/>
        </w:rPr>
        <w:t xml:space="preserve">Application Form </w:t>
      </w:r>
      <w:r w:rsidR="00D74759" w:rsidRPr="00535DB0">
        <w:rPr>
          <w:sz w:val="32"/>
          <w:u w:val="single"/>
        </w:rPr>
        <w:t>to Work with GDoc Ltd</w:t>
      </w:r>
    </w:p>
    <w:p w14:paraId="47AFFCF7" w14:textId="77777777" w:rsidR="00535DB0" w:rsidRDefault="00535DB0" w:rsidP="00D74759">
      <w:pPr>
        <w:rPr>
          <w:sz w:val="24"/>
        </w:rPr>
      </w:pPr>
    </w:p>
    <w:p w14:paraId="4588745C" w14:textId="77777777" w:rsidR="005516EE" w:rsidRDefault="00D74759" w:rsidP="00D74759">
      <w:pPr>
        <w:rPr>
          <w:rStyle w:val="Hyperlink"/>
          <w:sz w:val="24"/>
        </w:rPr>
      </w:pPr>
      <w:r w:rsidRPr="00D74759">
        <w:rPr>
          <w:sz w:val="24"/>
        </w:rPr>
        <w:t xml:space="preserve">We would like to thank you for your expression of interest. Please complete the application form along with requested attachments and return to </w:t>
      </w:r>
      <w:hyperlink r:id="rId9" w:history="1">
        <w:r w:rsidR="00C65F78" w:rsidRPr="00785454">
          <w:rPr>
            <w:rStyle w:val="Hyperlink"/>
            <w:sz w:val="24"/>
          </w:rPr>
          <w:t>gdoc@nhs.net</w:t>
        </w:r>
      </w:hyperlink>
    </w:p>
    <w:p w14:paraId="1EE4C517" w14:textId="77777777" w:rsidR="00535DB0" w:rsidRDefault="00535DB0" w:rsidP="00D74759">
      <w:pPr>
        <w:rPr>
          <w:rStyle w:val="Hyperlink"/>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97E1D" w14:paraId="2CE56208" w14:textId="77777777" w:rsidTr="00497E1D">
        <w:tc>
          <w:tcPr>
            <w:tcW w:w="4621" w:type="dxa"/>
          </w:tcPr>
          <w:p w14:paraId="4969CAC3" w14:textId="77777777" w:rsidR="00497E1D" w:rsidRDefault="00497E1D" w:rsidP="00E04A3B">
            <w:pPr>
              <w:rPr>
                <w:sz w:val="24"/>
                <w:szCs w:val="24"/>
              </w:rPr>
            </w:pPr>
            <w:r>
              <w:rPr>
                <w:sz w:val="24"/>
                <w:szCs w:val="24"/>
              </w:rPr>
              <w:t>Surname</w:t>
            </w:r>
            <w:r w:rsidR="00E04A3B">
              <w:rPr>
                <w:sz w:val="24"/>
                <w:szCs w:val="24"/>
              </w:rPr>
              <w:t xml:space="preserve">: </w:t>
            </w:r>
            <w:sdt>
              <w:sdtPr>
                <w:rPr>
                  <w:sz w:val="24"/>
                  <w:szCs w:val="24"/>
                </w:rPr>
                <w:id w:val="-657536085"/>
                <w:placeholder>
                  <w:docPart w:val="54A3E6F95B2145ABAB771A43DF855DEC"/>
                </w:placeholder>
                <w:showingPlcHdr/>
              </w:sdtPr>
              <w:sdtEndPr/>
              <w:sdtContent>
                <w:r w:rsidR="00E04A3B" w:rsidRPr="00910A83">
                  <w:rPr>
                    <w:rStyle w:val="PlaceholderText"/>
                  </w:rPr>
                  <w:t>Click here to enter text.</w:t>
                </w:r>
              </w:sdtContent>
            </w:sdt>
          </w:p>
        </w:tc>
        <w:tc>
          <w:tcPr>
            <w:tcW w:w="4621" w:type="dxa"/>
          </w:tcPr>
          <w:p w14:paraId="7A9478A6" w14:textId="77777777" w:rsidR="00497E1D" w:rsidRDefault="00497E1D" w:rsidP="00497E1D">
            <w:pPr>
              <w:rPr>
                <w:sz w:val="24"/>
                <w:szCs w:val="24"/>
              </w:rPr>
            </w:pPr>
            <w:r w:rsidRPr="001F09A1">
              <w:rPr>
                <w:sz w:val="24"/>
                <w:szCs w:val="24"/>
              </w:rPr>
              <w:t xml:space="preserve">Title:   </w:t>
            </w:r>
            <w:sdt>
              <w:sdtPr>
                <w:rPr>
                  <w:sz w:val="24"/>
                  <w:szCs w:val="24"/>
                </w:rPr>
                <w:id w:val="999926599"/>
                <w:placeholder>
                  <w:docPart w:val="4264635FFAA24D009C05CB4F2CC78246"/>
                </w:placeholder>
                <w:showingPlcHdr/>
                <w:text/>
              </w:sdtPr>
              <w:sdtEndPr/>
              <w:sdtContent>
                <w:r w:rsidRPr="001F09A1">
                  <w:rPr>
                    <w:rStyle w:val="PlaceholderText"/>
                    <w:sz w:val="24"/>
                    <w:szCs w:val="24"/>
                  </w:rPr>
                  <w:t>Click here to enter text.</w:t>
                </w:r>
              </w:sdtContent>
            </w:sdt>
          </w:p>
        </w:tc>
      </w:tr>
    </w:tbl>
    <w:p w14:paraId="76EE8BC5" w14:textId="77777777" w:rsidR="00535DB0" w:rsidRDefault="0096573A">
      <w:pPr>
        <w:rPr>
          <w:sz w:val="24"/>
          <w:szCs w:val="24"/>
        </w:rPr>
      </w:pPr>
      <w:r>
        <w:rPr>
          <w:sz w:val="24"/>
          <w:szCs w:val="24"/>
        </w:rPr>
        <w:t xml:space="preserve"> </w:t>
      </w:r>
    </w:p>
    <w:p w14:paraId="3874ED9E" w14:textId="77777777" w:rsidR="00B415DD" w:rsidRPr="001F09A1" w:rsidRDefault="00B415DD">
      <w:pPr>
        <w:rPr>
          <w:sz w:val="24"/>
          <w:szCs w:val="24"/>
        </w:rPr>
      </w:pPr>
      <w:r w:rsidRPr="001F09A1">
        <w:rPr>
          <w:sz w:val="24"/>
          <w:szCs w:val="24"/>
        </w:rPr>
        <w:t xml:space="preserve">First Names: </w:t>
      </w:r>
      <w:sdt>
        <w:sdtPr>
          <w:rPr>
            <w:sz w:val="24"/>
            <w:szCs w:val="24"/>
          </w:rPr>
          <w:id w:val="515741945"/>
          <w:placeholder>
            <w:docPart w:val="A8CAB88B39A04736A2AEBA4D0E083490"/>
          </w:placeholder>
          <w:showingPlcHdr/>
          <w:text/>
        </w:sdtPr>
        <w:sdtEndPr/>
        <w:sdtContent>
          <w:r w:rsidRPr="001F09A1">
            <w:rPr>
              <w:rStyle w:val="PlaceholderText"/>
              <w:sz w:val="24"/>
              <w:szCs w:val="24"/>
            </w:rPr>
            <w:t>Click here to enter text.</w:t>
          </w:r>
        </w:sdtContent>
      </w:sdt>
    </w:p>
    <w:p w14:paraId="78CC9359" w14:textId="77777777" w:rsidR="004F20FF" w:rsidRPr="001F09A1" w:rsidRDefault="00B415DD">
      <w:pPr>
        <w:rPr>
          <w:sz w:val="24"/>
          <w:szCs w:val="24"/>
        </w:rPr>
      </w:pPr>
      <w:r w:rsidRPr="001F09A1">
        <w:rPr>
          <w:sz w:val="24"/>
          <w:szCs w:val="24"/>
        </w:rPr>
        <w:t xml:space="preserve">Address: </w:t>
      </w:r>
      <w:sdt>
        <w:sdtPr>
          <w:rPr>
            <w:sz w:val="24"/>
            <w:szCs w:val="24"/>
          </w:rPr>
          <w:id w:val="1457676152"/>
          <w:placeholder>
            <w:docPart w:val="7C9461D171AE400DA7690A4189B08657"/>
          </w:placeholder>
          <w:showingPlcHdr/>
        </w:sdtPr>
        <w:sdtEndPr/>
        <w:sdtContent>
          <w:r w:rsidR="00535DB0" w:rsidRPr="001F09A1">
            <w:rPr>
              <w:rStyle w:val="PlaceholderText"/>
              <w:sz w:val="24"/>
              <w:szCs w:val="24"/>
            </w:rPr>
            <w:t>Click here to enter                                                                                      text.</w:t>
          </w:r>
        </w:sdtContent>
      </w:sdt>
      <w:r w:rsidRPr="001F09A1">
        <w:rPr>
          <w:sz w:val="24"/>
          <w:szCs w:val="24"/>
        </w:rPr>
        <w:t xml:space="preserve">  </w:t>
      </w:r>
    </w:p>
    <w:p w14:paraId="5B3DAC13" w14:textId="77777777" w:rsidR="00B415DD" w:rsidRPr="001F09A1" w:rsidRDefault="00B415DD" w:rsidP="00B415DD">
      <w:pPr>
        <w:rPr>
          <w:sz w:val="24"/>
          <w:szCs w:val="24"/>
        </w:rPr>
      </w:pPr>
      <w:r w:rsidRPr="001F09A1">
        <w:rPr>
          <w:sz w:val="24"/>
          <w:szCs w:val="24"/>
        </w:rPr>
        <w:t xml:space="preserve">Post Code:  </w:t>
      </w:r>
      <w:sdt>
        <w:sdtPr>
          <w:rPr>
            <w:sz w:val="24"/>
            <w:szCs w:val="24"/>
          </w:rPr>
          <w:id w:val="957154211"/>
          <w:placeholder>
            <w:docPart w:val="538DC018FF0D40AC80EF6DC7F41C03A0"/>
          </w:placeholder>
          <w:showingPlcHdr/>
        </w:sdtPr>
        <w:sdtEndPr/>
        <w:sdtContent>
          <w:r w:rsidRPr="001F09A1">
            <w:rPr>
              <w:rStyle w:val="PlaceholderText"/>
              <w:sz w:val="24"/>
              <w:szCs w:val="24"/>
            </w:rPr>
            <w:t>Click here to enter text.</w:t>
          </w:r>
        </w:sdtContent>
      </w:sdt>
    </w:p>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9"/>
      </w:tblGrid>
      <w:tr w:rsidR="00C2056D" w14:paraId="7101D25F" w14:textId="77777777" w:rsidTr="00C2056D">
        <w:trPr>
          <w:trHeight w:val="331"/>
        </w:trPr>
        <w:tc>
          <w:tcPr>
            <w:tcW w:w="4789" w:type="dxa"/>
          </w:tcPr>
          <w:p w14:paraId="67FF40B9" w14:textId="77777777" w:rsidR="00C2056D" w:rsidRDefault="00C2056D" w:rsidP="0029388D">
            <w:pPr>
              <w:rPr>
                <w:sz w:val="24"/>
                <w:szCs w:val="24"/>
              </w:rPr>
            </w:pPr>
          </w:p>
          <w:p w14:paraId="4662E1A8" w14:textId="77777777" w:rsidR="00C2056D" w:rsidRDefault="00C2056D" w:rsidP="0029388D">
            <w:pPr>
              <w:rPr>
                <w:sz w:val="24"/>
                <w:szCs w:val="24"/>
              </w:rPr>
            </w:pPr>
            <w:r>
              <w:rPr>
                <w:sz w:val="24"/>
                <w:szCs w:val="24"/>
              </w:rPr>
              <w:t xml:space="preserve">Home Tel No: </w:t>
            </w:r>
            <w:sdt>
              <w:sdtPr>
                <w:rPr>
                  <w:sz w:val="24"/>
                  <w:szCs w:val="24"/>
                </w:rPr>
                <w:id w:val="800496362"/>
                <w:placeholder>
                  <w:docPart w:val="2117710293BF436E9E1E0D5AF44774DA"/>
                </w:placeholder>
                <w:showingPlcHdr/>
              </w:sdtPr>
              <w:sdtEndPr/>
              <w:sdtContent>
                <w:r w:rsidRPr="00910A83">
                  <w:rPr>
                    <w:rStyle w:val="PlaceholderText"/>
                  </w:rPr>
                  <w:t>Click here to enter text.</w:t>
                </w:r>
              </w:sdtContent>
            </w:sdt>
          </w:p>
        </w:tc>
        <w:tc>
          <w:tcPr>
            <w:tcW w:w="4789" w:type="dxa"/>
          </w:tcPr>
          <w:p w14:paraId="5A77CBD0" w14:textId="77777777" w:rsidR="00C2056D" w:rsidRDefault="00C2056D" w:rsidP="0029388D">
            <w:pPr>
              <w:rPr>
                <w:sz w:val="24"/>
                <w:szCs w:val="24"/>
              </w:rPr>
            </w:pPr>
          </w:p>
          <w:p w14:paraId="40D2C5FA" w14:textId="77777777" w:rsidR="00C2056D" w:rsidRDefault="00C2056D" w:rsidP="0029388D">
            <w:pPr>
              <w:rPr>
                <w:sz w:val="24"/>
                <w:szCs w:val="24"/>
              </w:rPr>
            </w:pPr>
            <w:r>
              <w:rPr>
                <w:sz w:val="24"/>
                <w:szCs w:val="24"/>
              </w:rPr>
              <w:t xml:space="preserve">Work Tel No. </w:t>
            </w:r>
            <w:sdt>
              <w:sdtPr>
                <w:rPr>
                  <w:sz w:val="24"/>
                  <w:szCs w:val="24"/>
                </w:rPr>
                <w:id w:val="1771958783"/>
                <w:placeholder>
                  <w:docPart w:val="F328BE07C2594B1B89DA5E72B21762E8"/>
                </w:placeholder>
                <w:showingPlcHdr/>
                <w:text/>
              </w:sdtPr>
              <w:sdtEndPr/>
              <w:sdtContent>
                <w:r w:rsidRPr="001F09A1">
                  <w:rPr>
                    <w:rStyle w:val="PlaceholderText"/>
                    <w:sz w:val="24"/>
                    <w:szCs w:val="24"/>
                  </w:rPr>
                  <w:t>Click here to enter text.</w:t>
                </w:r>
              </w:sdtContent>
            </w:sdt>
          </w:p>
        </w:tc>
      </w:tr>
      <w:tr w:rsidR="00C2056D" w14:paraId="4D03825A" w14:textId="77777777" w:rsidTr="005516EE">
        <w:trPr>
          <w:trHeight w:val="438"/>
        </w:trPr>
        <w:tc>
          <w:tcPr>
            <w:tcW w:w="4789" w:type="dxa"/>
          </w:tcPr>
          <w:p w14:paraId="6DF07C72" w14:textId="77777777" w:rsidR="00C2056D" w:rsidRDefault="00C2056D" w:rsidP="0029388D">
            <w:pPr>
              <w:rPr>
                <w:sz w:val="24"/>
                <w:szCs w:val="24"/>
              </w:rPr>
            </w:pPr>
          </w:p>
        </w:tc>
        <w:tc>
          <w:tcPr>
            <w:tcW w:w="4789" w:type="dxa"/>
          </w:tcPr>
          <w:p w14:paraId="3DE31E05" w14:textId="77777777" w:rsidR="00C2056D" w:rsidRDefault="00C2056D" w:rsidP="0029388D">
            <w:pPr>
              <w:rPr>
                <w:sz w:val="24"/>
                <w:szCs w:val="24"/>
              </w:rPr>
            </w:pPr>
          </w:p>
        </w:tc>
      </w:tr>
      <w:tr w:rsidR="00C2056D" w14:paraId="212D412F" w14:textId="77777777" w:rsidTr="00C2056D">
        <w:trPr>
          <w:trHeight w:val="309"/>
        </w:trPr>
        <w:tc>
          <w:tcPr>
            <w:tcW w:w="4789" w:type="dxa"/>
          </w:tcPr>
          <w:p w14:paraId="1AAC9D0D" w14:textId="77777777" w:rsidR="00C2056D" w:rsidRDefault="00C2056D" w:rsidP="0029388D">
            <w:pPr>
              <w:rPr>
                <w:sz w:val="24"/>
                <w:szCs w:val="24"/>
              </w:rPr>
            </w:pPr>
            <w:r>
              <w:rPr>
                <w:sz w:val="24"/>
                <w:szCs w:val="24"/>
              </w:rPr>
              <w:t xml:space="preserve">Mobile No: </w:t>
            </w:r>
            <w:sdt>
              <w:sdtPr>
                <w:rPr>
                  <w:sz w:val="24"/>
                  <w:szCs w:val="24"/>
                </w:rPr>
                <w:id w:val="760411827"/>
                <w:placeholder>
                  <w:docPart w:val="E403C509F3DD472CA52675F4A9A245A8"/>
                </w:placeholder>
                <w:showingPlcHdr/>
              </w:sdtPr>
              <w:sdtEndPr/>
              <w:sdtContent>
                <w:r w:rsidRPr="00910A83">
                  <w:rPr>
                    <w:rStyle w:val="PlaceholderText"/>
                  </w:rPr>
                  <w:t>Click here to enter text.</w:t>
                </w:r>
              </w:sdtContent>
            </w:sdt>
          </w:p>
        </w:tc>
        <w:tc>
          <w:tcPr>
            <w:tcW w:w="4789" w:type="dxa"/>
          </w:tcPr>
          <w:p w14:paraId="6B11B3D7" w14:textId="77777777" w:rsidR="00C2056D" w:rsidRDefault="00C2056D" w:rsidP="0029388D">
            <w:pPr>
              <w:rPr>
                <w:sz w:val="24"/>
                <w:szCs w:val="24"/>
              </w:rPr>
            </w:pPr>
            <w:r>
              <w:rPr>
                <w:sz w:val="24"/>
                <w:szCs w:val="24"/>
              </w:rPr>
              <w:t>Email</w:t>
            </w:r>
            <w:r w:rsidRPr="001F09A1">
              <w:rPr>
                <w:sz w:val="24"/>
                <w:szCs w:val="24"/>
              </w:rPr>
              <w:t xml:space="preserve">:   </w:t>
            </w:r>
            <w:sdt>
              <w:sdtPr>
                <w:rPr>
                  <w:sz w:val="24"/>
                  <w:szCs w:val="24"/>
                </w:rPr>
                <w:id w:val="-1919008785"/>
                <w:placeholder>
                  <w:docPart w:val="B66BCF032359412280777C8EC281DE0E"/>
                </w:placeholder>
                <w:showingPlcHdr/>
                <w:text/>
              </w:sdtPr>
              <w:sdtEndPr/>
              <w:sdtContent>
                <w:r w:rsidRPr="001F09A1">
                  <w:rPr>
                    <w:rStyle w:val="PlaceholderText"/>
                    <w:sz w:val="24"/>
                    <w:szCs w:val="24"/>
                  </w:rPr>
                  <w:t>Click here to enter text.</w:t>
                </w:r>
              </w:sdtContent>
            </w:sdt>
          </w:p>
        </w:tc>
      </w:tr>
    </w:tbl>
    <w:p w14:paraId="602A6823" w14:textId="77777777" w:rsidR="00B415DD" w:rsidRPr="001F09A1" w:rsidRDefault="00C2056D" w:rsidP="00B415DD">
      <w:pPr>
        <w:tabs>
          <w:tab w:val="center" w:pos="4513"/>
        </w:tabs>
        <w:rPr>
          <w:sz w:val="24"/>
          <w:szCs w:val="24"/>
        </w:rPr>
      </w:pPr>
      <w:r>
        <w:rPr>
          <w:sz w:val="24"/>
          <w:szCs w:val="24"/>
        </w:rPr>
        <w:tab/>
        <w:t xml:space="preserve">               </w:t>
      </w:r>
    </w:p>
    <w:p w14:paraId="55E9EC2B" w14:textId="77777777" w:rsidR="004F20FF" w:rsidRPr="00AE795A" w:rsidRDefault="00B415DD" w:rsidP="00B415DD">
      <w:pPr>
        <w:tabs>
          <w:tab w:val="center" w:pos="4513"/>
        </w:tabs>
        <w:rPr>
          <w:sz w:val="24"/>
          <w:szCs w:val="24"/>
        </w:rPr>
      </w:pPr>
      <w:r w:rsidRPr="001F09A1">
        <w:rPr>
          <w:sz w:val="24"/>
          <w:szCs w:val="24"/>
        </w:rPr>
        <w:t>Details of other organisations (e.g surgeries) you work for including hours worked</w:t>
      </w:r>
      <w:proofErr w:type="gramStart"/>
      <w:r w:rsidRPr="001F09A1">
        <w:rPr>
          <w:sz w:val="24"/>
          <w:szCs w:val="24"/>
        </w:rPr>
        <w:t>:</w:t>
      </w:r>
      <w:proofErr w:type="gramEnd"/>
      <w:r w:rsidR="005D409C">
        <w:rPr>
          <w:sz w:val="24"/>
          <w:szCs w:val="24"/>
        </w:rPr>
        <w:br/>
      </w:r>
      <w:r w:rsidRPr="001F09A1">
        <w:rPr>
          <w:sz w:val="24"/>
          <w:szCs w:val="24"/>
        </w:rPr>
        <w:br/>
      </w:r>
      <w:r w:rsidR="005D409C" w:rsidRPr="005D409C">
        <w:rPr>
          <w:sz w:val="24"/>
          <w:szCs w:val="24"/>
        </w:rPr>
        <w:t>Organisation:</w:t>
      </w:r>
      <w:r w:rsidR="005D409C">
        <w:rPr>
          <w:sz w:val="24"/>
          <w:szCs w:val="24"/>
        </w:rPr>
        <w:t xml:space="preserve"> </w:t>
      </w:r>
      <w:sdt>
        <w:sdtPr>
          <w:rPr>
            <w:sz w:val="24"/>
            <w:szCs w:val="24"/>
          </w:rPr>
          <w:id w:val="248090623"/>
          <w:placeholder>
            <w:docPart w:val="EA973DA6C1AA40148711AB48D8056DBB"/>
          </w:placeholder>
          <w:showingPlcHdr/>
        </w:sdtPr>
        <w:sdtEndPr/>
        <w:sdtContent>
          <w:r w:rsidR="005D409C" w:rsidRPr="00AE6E71">
            <w:rPr>
              <w:rStyle w:val="PlaceholderText"/>
            </w:rPr>
            <w:t>Click here to enter text.</w:t>
          </w:r>
        </w:sdtContent>
      </w:sdt>
      <w:r w:rsidR="005D409C">
        <w:rPr>
          <w:sz w:val="24"/>
          <w:szCs w:val="24"/>
        </w:rPr>
        <w:t xml:space="preserve">   </w:t>
      </w:r>
      <w:r w:rsidR="005D409C" w:rsidRPr="005D409C">
        <w:rPr>
          <w:sz w:val="24"/>
          <w:szCs w:val="24"/>
        </w:rPr>
        <w:t>Hours:</w:t>
      </w:r>
      <w:r w:rsidR="005D409C" w:rsidRPr="005D409C">
        <w:rPr>
          <w:sz w:val="24"/>
          <w:szCs w:val="24"/>
        </w:rPr>
        <w:tab/>
      </w:r>
      <w:r w:rsidR="005D409C">
        <w:rPr>
          <w:sz w:val="24"/>
          <w:szCs w:val="24"/>
        </w:rPr>
        <w:t xml:space="preserve"> </w:t>
      </w:r>
      <w:sdt>
        <w:sdtPr>
          <w:rPr>
            <w:sz w:val="24"/>
            <w:szCs w:val="24"/>
          </w:rPr>
          <w:id w:val="256490165"/>
          <w:placeholder>
            <w:docPart w:val="DE7654E5E0B0492DBA2ED544294C1B00"/>
          </w:placeholder>
          <w:showingPlcHdr/>
        </w:sdtPr>
        <w:sdtEndPr/>
        <w:sdtContent>
          <w:r w:rsidR="005D409C" w:rsidRPr="00AE6E71">
            <w:rPr>
              <w:rStyle w:val="PlaceholderText"/>
            </w:rPr>
            <w:t>Click here to enter text.</w:t>
          </w:r>
        </w:sdtContent>
      </w:sdt>
    </w:p>
    <w:p w14:paraId="0A160537" w14:textId="77777777" w:rsidR="001F09A1" w:rsidRPr="001F09A1" w:rsidRDefault="00B415DD" w:rsidP="00B415DD">
      <w:pPr>
        <w:tabs>
          <w:tab w:val="center" w:pos="4513"/>
        </w:tabs>
        <w:rPr>
          <w:sz w:val="24"/>
          <w:szCs w:val="24"/>
        </w:rPr>
      </w:pPr>
      <w:r w:rsidRPr="001F09A1">
        <w:rPr>
          <w:b/>
          <w:sz w:val="24"/>
          <w:szCs w:val="24"/>
        </w:rPr>
        <w:t>Please ensure you answer all of the following questions</w:t>
      </w:r>
      <w:r w:rsidRPr="001F09A1">
        <w:rPr>
          <w:sz w:val="24"/>
          <w:szCs w:val="24"/>
        </w:rPr>
        <w:t>:</w:t>
      </w:r>
    </w:p>
    <w:p w14:paraId="09D2CF6C" w14:textId="77777777" w:rsidR="00C65F78" w:rsidRDefault="00B415DD" w:rsidP="00C65F78">
      <w:pPr>
        <w:tabs>
          <w:tab w:val="center" w:pos="4513"/>
        </w:tabs>
        <w:rPr>
          <w:sz w:val="24"/>
          <w:szCs w:val="24"/>
        </w:rPr>
      </w:pPr>
      <w:r w:rsidRPr="001F09A1">
        <w:rPr>
          <w:sz w:val="24"/>
          <w:szCs w:val="24"/>
        </w:rPr>
        <w:t>I confirm that I am a General Practitioner and I</w:t>
      </w:r>
      <w:r w:rsidR="00564A47">
        <w:rPr>
          <w:sz w:val="24"/>
          <w:szCs w:val="24"/>
        </w:rPr>
        <w:t xml:space="preserve"> am</w:t>
      </w:r>
      <w:r w:rsidRPr="001F09A1">
        <w:rPr>
          <w:sz w:val="24"/>
          <w:szCs w:val="24"/>
        </w:rPr>
        <w:t xml:space="preserve"> see</w:t>
      </w:r>
      <w:r w:rsidR="00564A47">
        <w:rPr>
          <w:sz w:val="24"/>
          <w:szCs w:val="24"/>
        </w:rPr>
        <w:t>king</w:t>
      </w:r>
      <w:r w:rsidR="00FC34F8">
        <w:rPr>
          <w:sz w:val="24"/>
          <w:szCs w:val="24"/>
        </w:rPr>
        <w:t xml:space="preserve"> sessional work with </w:t>
      </w:r>
      <w:r w:rsidRPr="001F09A1">
        <w:rPr>
          <w:sz w:val="24"/>
          <w:szCs w:val="24"/>
        </w:rPr>
        <w:t>GDoc Limited</w:t>
      </w:r>
      <w:r w:rsidR="00CE45D2">
        <w:rPr>
          <w:sz w:val="24"/>
          <w:szCs w:val="24"/>
        </w:rPr>
        <w:t xml:space="preserve">, within the following </w:t>
      </w:r>
      <w:r w:rsidR="00C65F78">
        <w:rPr>
          <w:sz w:val="24"/>
          <w:szCs w:val="24"/>
        </w:rPr>
        <w:t>projects:</w:t>
      </w:r>
    </w:p>
    <w:p w14:paraId="776C1DCD" w14:textId="77777777" w:rsidR="00C2056D" w:rsidRPr="00C65F78" w:rsidRDefault="00C65F78" w:rsidP="00C65F78">
      <w:pPr>
        <w:pStyle w:val="ListParagraph"/>
        <w:numPr>
          <w:ilvl w:val="0"/>
          <w:numId w:val="4"/>
        </w:numPr>
        <w:tabs>
          <w:tab w:val="center" w:pos="4513"/>
        </w:tabs>
        <w:rPr>
          <w:sz w:val="24"/>
          <w:szCs w:val="24"/>
        </w:rPr>
      </w:pPr>
      <w:r w:rsidRPr="00C65F78">
        <w:rPr>
          <w:b/>
          <w:sz w:val="24"/>
          <w:szCs w:val="24"/>
        </w:rPr>
        <w:t>Improved Access</w:t>
      </w:r>
      <w:r w:rsidR="00C2056D" w:rsidRPr="00C65F78">
        <w:rPr>
          <w:b/>
          <w:sz w:val="24"/>
          <w:szCs w:val="24"/>
        </w:rPr>
        <w:t>:</w:t>
      </w:r>
    </w:p>
    <w:p w14:paraId="09C02AD3" w14:textId="77777777" w:rsidR="00C2056D" w:rsidRDefault="00C2056D" w:rsidP="002A7057">
      <w:pPr>
        <w:tabs>
          <w:tab w:val="left" w:pos="4950"/>
        </w:tabs>
        <w:rPr>
          <w:sz w:val="24"/>
          <w:szCs w:val="24"/>
        </w:rPr>
      </w:pPr>
      <w:r w:rsidRPr="001F09A1">
        <w:rPr>
          <w:sz w:val="24"/>
          <w:szCs w:val="24"/>
        </w:rPr>
        <w:t xml:space="preserve">Gloucester </w:t>
      </w:r>
      <w:sdt>
        <w:sdtPr>
          <w:rPr>
            <w:sz w:val="24"/>
            <w:szCs w:val="24"/>
            <w:bdr w:val="single" w:sz="4" w:space="0" w:color="auto"/>
          </w:rPr>
          <w:alias w:val="Y/N"/>
          <w:tag w:val="Y/N"/>
          <w:id w:val="1700041016"/>
          <w:placeholder>
            <w:docPart w:val="B1D20F7A005240C89676C2C0E674FB18"/>
          </w:placeholder>
          <w:comboBox>
            <w:listItem w:value="Y/N"/>
            <w:listItem w:displayText="Yes" w:value="Yes"/>
            <w:listItem w:displayText="No" w:value="No"/>
          </w:comboBox>
        </w:sdtPr>
        <w:sdtEndPr/>
        <w:sdtContent>
          <w:r w:rsidR="00440C78">
            <w:rPr>
              <w:sz w:val="24"/>
              <w:szCs w:val="24"/>
              <w:bdr w:val="single" w:sz="4" w:space="0" w:color="auto"/>
            </w:rPr>
            <w:t>Yes</w:t>
          </w:r>
        </w:sdtContent>
      </w:sdt>
      <w:r w:rsidR="0068398A" w:rsidRPr="001F09A1">
        <w:rPr>
          <w:sz w:val="24"/>
          <w:szCs w:val="24"/>
        </w:rPr>
        <w:t xml:space="preserve"> </w:t>
      </w:r>
      <w:r w:rsidR="00C65F78">
        <w:rPr>
          <w:sz w:val="24"/>
          <w:szCs w:val="24"/>
        </w:rPr>
        <w:t xml:space="preserve">       </w:t>
      </w:r>
      <w:r w:rsidRPr="001F09A1">
        <w:rPr>
          <w:sz w:val="24"/>
          <w:szCs w:val="24"/>
        </w:rPr>
        <w:t xml:space="preserve">Cheltenham </w:t>
      </w:r>
      <w:sdt>
        <w:sdtPr>
          <w:rPr>
            <w:sz w:val="24"/>
            <w:szCs w:val="24"/>
            <w:bdr w:val="single" w:sz="4" w:space="0" w:color="auto"/>
          </w:rPr>
          <w:alias w:val="Y/N"/>
          <w:tag w:val="Y/N"/>
          <w:id w:val="-440762060"/>
          <w:placeholder>
            <w:docPart w:val="65E02564EE9D422EA84F0332FBCE6254"/>
          </w:placeholder>
          <w:comboBox>
            <w:listItem w:value="Y/N"/>
            <w:listItem w:displayText="Yes" w:value="Yes"/>
            <w:listItem w:displayText="No" w:value="No"/>
          </w:comboBox>
        </w:sdtPr>
        <w:sdtEndPr/>
        <w:sdtContent>
          <w:r w:rsidR="00440C78">
            <w:rPr>
              <w:sz w:val="24"/>
              <w:szCs w:val="24"/>
              <w:bdr w:val="single" w:sz="4" w:space="0" w:color="auto"/>
            </w:rPr>
            <w:t>Yes</w:t>
          </w:r>
        </w:sdtContent>
      </w:sdt>
      <w:r>
        <w:rPr>
          <w:sz w:val="24"/>
          <w:szCs w:val="24"/>
        </w:rPr>
        <w:t xml:space="preserve">      </w:t>
      </w:r>
      <w:r w:rsidR="00C65F78">
        <w:rPr>
          <w:sz w:val="24"/>
          <w:szCs w:val="24"/>
        </w:rPr>
        <w:t xml:space="preserve"> </w:t>
      </w:r>
      <w:r w:rsidR="0068398A" w:rsidRPr="001F09A1">
        <w:rPr>
          <w:sz w:val="24"/>
          <w:szCs w:val="24"/>
        </w:rPr>
        <w:t xml:space="preserve"> </w:t>
      </w:r>
      <w:r w:rsidR="002A7057" w:rsidRPr="001F09A1">
        <w:rPr>
          <w:sz w:val="24"/>
          <w:szCs w:val="24"/>
        </w:rPr>
        <w:t xml:space="preserve">Forest of </w:t>
      </w:r>
      <w:r w:rsidR="0068398A" w:rsidRPr="001F09A1">
        <w:rPr>
          <w:sz w:val="24"/>
          <w:szCs w:val="24"/>
        </w:rPr>
        <w:t>Dean</w:t>
      </w:r>
      <w:r>
        <w:rPr>
          <w:sz w:val="24"/>
          <w:szCs w:val="24"/>
        </w:rPr>
        <w:t xml:space="preserve"> </w:t>
      </w:r>
      <w:sdt>
        <w:sdtPr>
          <w:rPr>
            <w:sz w:val="24"/>
            <w:szCs w:val="24"/>
            <w:bdr w:val="single" w:sz="4" w:space="0" w:color="auto"/>
          </w:rPr>
          <w:alias w:val="Y/N"/>
          <w:tag w:val="Y/N"/>
          <w:id w:val="1306195935"/>
          <w:placeholder>
            <w:docPart w:val="8B53D5441A8843AABF853288435B3AE6"/>
          </w:placeholder>
          <w:comboBox>
            <w:listItem w:value="Y/N"/>
            <w:listItem w:displayText="Yes" w:value="Yes"/>
            <w:listItem w:displayText="No" w:value="No"/>
          </w:comboBox>
        </w:sdtPr>
        <w:sdtEndPr/>
        <w:sdtContent>
          <w:r w:rsidR="00440C78">
            <w:rPr>
              <w:sz w:val="24"/>
              <w:szCs w:val="24"/>
              <w:bdr w:val="single" w:sz="4" w:space="0" w:color="auto"/>
            </w:rPr>
            <w:t>Yes</w:t>
          </w:r>
        </w:sdtContent>
      </w:sdt>
      <w:r w:rsidRPr="001F09A1">
        <w:rPr>
          <w:sz w:val="24"/>
          <w:szCs w:val="24"/>
        </w:rPr>
        <w:t xml:space="preserve"> </w:t>
      </w:r>
    </w:p>
    <w:p w14:paraId="2C37A31E" w14:textId="77777777" w:rsidR="00C65F78" w:rsidRPr="005516EE" w:rsidRDefault="00C2056D" w:rsidP="005516EE">
      <w:pPr>
        <w:tabs>
          <w:tab w:val="left" w:pos="4950"/>
        </w:tabs>
        <w:rPr>
          <w:sz w:val="24"/>
          <w:szCs w:val="24"/>
        </w:rPr>
      </w:pPr>
      <w:r>
        <w:rPr>
          <w:sz w:val="24"/>
          <w:szCs w:val="24"/>
        </w:rPr>
        <w:t xml:space="preserve">South Cotswolds </w:t>
      </w:r>
      <w:sdt>
        <w:sdtPr>
          <w:rPr>
            <w:sz w:val="24"/>
            <w:szCs w:val="24"/>
            <w:bdr w:val="single" w:sz="4" w:space="0" w:color="auto"/>
          </w:rPr>
          <w:alias w:val="Y/N"/>
          <w:tag w:val="Y/N"/>
          <w:id w:val="-61418699"/>
          <w:placeholder>
            <w:docPart w:val="455646EE20A8479BA31E5AF5B96DFF2A"/>
          </w:placeholder>
          <w:comboBox>
            <w:listItem w:value="Y/N"/>
            <w:listItem w:displayText="Yes" w:value="Yes"/>
            <w:listItem w:displayText="No" w:value="No"/>
          </w:comboBox>
        </w:sdtPr>
        <w:sdtEndPr/>
        <w:sdtContent>
          <w:r w:rsidR="00440C78">
            <w:rPr>
              <w:sz w:val="24"/>
              <w:szCs w:val="24"/>
              <w:bdr w:val="single" w:sz="4" w:space="0" w:color="auto"/>
            </w:rPr>
            <w:t>Yes</w:t>
          </w:r>
        </w:sdtContent>
      </w:sdt>
      <w:r w:rsidR="00C65F78">
        <w:rPr>
          <w:sz w:val="24"/>
          <w:szCs w:val="24"/>
        </w:rPr>
        <w:t xml:space="preserve">       </w:t>
      </w:r>
      <w:r w:rsidR="002A7057" w:rsidRPr="001F09A1">
        <w:rPr>
          <w:sz w:val="24"/>
          <w:szCs w:val="24"/>
        </w:rPr>
        <w:t xml:space="preserve">North </w:t>
      </w:r>
      <w:r w:rsidR="00A634EB" w:rsidRPr="001F09A1">
        <w:rPr>
          <w:sz w:val="24"/>
          <w:szCs w:val="24"/>
        </w:rPr>
        <w:t>Cotswolds</w:t>
      </w:r>
      <w:r w:rsidR="00E435B1" w:rsidRPr="001F09A1">
        <w:rPr>
          <w:sz w:val="24"/>
          <w:szCs w:val="24"/>
        </w:rPr>
        <w:t xml:space="preserve"> </w:t>
      </w:r>
      <w:sdt>
        <w:sdtPr>
          <w:rPr>
            <w:sz w:val="24"/>
            <w:szCs w:val="24"/>
            <w:bdr w:val="single" w:sz="4" w:space="0" w:color="auto"/>
          </w:rPr>
          <w:alias w:val="Y/N"/>
          <w:tag w:val="Y/N"/>
          <w:id w:val="-122617036"/>
          <w:placeholder>
            <w:docPart w:val="A08B76EB107A46DA88310B4BCB257A71"/>
          </w:placeholder>
          <w:comboBox>
            <w:listItem w:value="Y/N"/>
            <w:listItem w:displayText="Yes" w:value="Yes"/>
            <w:listItem w:displayText="No" w:value="No"/>
          </w:comboBox>
        </w:sdtPr>
        <w:sdtEndPr/>
        <w:sdtContent>
          <w:r w:rsidR="00440C78">
            <w:rPr>
              <w:sz w:val="24"/>
              <w:szCs w:val="24"/>
              <w:bdr w:val="single" w:sz="4" w:space="0" w:color="auto"/>
            </w:rPr>
            <w:t>Yes</w:t>
          </w:r>
        </w:sdtContent>
      </w:sdt>
      <w:r w:rsidR="00C65F78">
        <w:rPr>
          <w:sz w:val="24"/>
          <w:szCs w:val="24"/>
        </w:rPr>
        <w:t xml:space="preserve">   </w:t>
      </w:r>
      <w:r>
        <w:rPr>
          <w:sz w:val="24"/>
          <w:szCs w:val="24"/>
        </w:rPr>
        <w:t xml:space="preserve"> </w:t>
      </w:r>
      <w:r w:rsidR="0068398A" w:rsidRPr="001F09A1">
        <w:rPr>
          <w:sz w:val="24"/>
          <w:szCs w:val="24"/>
        </w:rPr>
        <w:t xml:space="preserve">  </w:t>
      </w:r>
      <w:r w:rsidR="00A634EB" w:rsidRPr="001F09A1">
        <w:rPr>
          <w:sz w:val="24"/>
          <w:szCs w:val="24"/>
        </w:rPr>
        <w:t>Berkeley Vale</w:t>
      </w:r>
      <w:r w:rsidR="0068398A" w:rsidRPr="001F09A1">
        <w:rPr>
          <w:sz w:val="24"/>
          <w:szCs w:val="24"/>
        </w:rPr>
        <w:t xml:space="preserve"> </w:t>
      </w:r>
      <w:sdt>
        <w:sdtPr>
          <w:rPr>
            <w:sz w:val="24"/>
            <w:szCs w:val="24"/>
            <w:bdr w:val="single" w:sz="4" w:space="0" w:color="auto"/>
          </w:rPr>
          <w:alias w:val="Y/N"/>
          <w:tag w:val="Y/N"/>
          <w:id w:val="1476250551"/>
          <w:placeholder>
            <w:docPart w:val="46D9D88BF3A9463E9BD26BB686EAF0F9"/>
          </w:placeholder>
          <w:comboBox>
            <w:listItem w:value="Y/N"/>
            <w:listItem w:displayText="Yes" w:value="Yes"/>
            <w:listItem w:displayText="No" w:value="No"/>
          </w:comboBox>
        </w:sdtPr>
        <w:sdtEndPr/>
        <w:sdtContent>
          <w:r w:rsidR="00440C78">
            <w:rPr>
              <w:sz w:val="24"/>
              <w:szCs w:val="24"/>
              <w:bdr w:val="single" w:sz="4" w:space="0" w:color="auto"/>
            </w:rPr>
            <w:t>Yes</w:t>
          </w:r>
        </w:sdtContent>
      </w:sdt>
      <w:r w:rsidR="0068398A" w:rsidRPr="001F09A1">
        <w:rPr>
          <w:sz w:val="24"/>
          <w:szCs w:val="24"/>
        </w:rPr>
        <w:t xml:space="preserve">        </w:t>
      </w:r>
    </w:p>
    <w:p w14:paraId="6D796DCB" w14:textId="77777777" w:rsidR="00A362F7" w:rsidRPr="00C65F78" w:rsidRDefault="00C65F78" w:rsidP="00C65F78">
      <w:pPr>
        <w:pStyle w:val="ListParagraph"/>
        <w:numPr>
          <w:ilvl w:val="0"/>
          <w:numId w:val="4"/>
        </w:numPr>
        <w:tabs>
          <w:tab w:val="center" w:pos="4513"/>
        </w:tabs>
        <w:rPr>
          <w:b/>
          <w:sz w:val="24"/>
          <w:szCs w:val="24"/>
        </w:rPr>
      </w:pPr>
      <w:r w:rsidRPr="00C65F78">
        <w:rPr>
          <w:b/>
          <w:sz w:val="24"/>
          <w:szCs w:val="24"/>
        </w:rPr>
        <w:t>County</w:t>
      </w:r>
      <w:r w:rsidR="004C0200">
        <w:rPr>
          <w:b/>
          <w:sz w:val="24"/>
          <w:szCs w:val="24"/>
        </w:rPr>
        <w:t xml:space="preserve"> </w:t>
      </w:r>
      <w:r w:rsidRPr="00C65F78">
        <w:rPr>
          <w:b/>
          <w:sz w:val="24"/>
          <w:szCs w:val="24"/>
        </w:rPr>
        <w:t xml:space="preserve">Wide: </w:t>
      </w:r>
    </w:p>
    <w:p w14:paraId="6675F1EA" w14:textId="77777777" w:rsidR="00C65F78" w:rsidRPr="005516EE" w:rsidRDefault="00C65F78" w:rsidP="00B415DD">
      <w:pPr>
        <w:tabs>
          <w:tab w:val="center" w:pos="4513"/>
        </w:tabs>
        <w:rPr>
          <w:sz w:val="24"/>
          <w:szCs w:val="24"/>
        </w:rPr>
      </w:pPr>
      <w:r w:rsidRPr="001F09A1">
        <w:rPr>
          <w:sz w:val="24"/>
          <w:szCs w:val="24"/>
        </w:rPr>
        <w:t xml:space="preserve">Gloucester </w:t>
      </w:r>
      <w:sdt>
        <w:sdtPr>
          <w:rPr>
            <w:sz w:val="24"/>
            <w:szCs w:val="24"/>
            <w:bdr w:val="single" w:sz="4" w:space="0" w:color="auto"/>
          </w:rPr>
          <w:alias w:val="Y/N"/>
          <w:tag w:val="Y/N"/>
          <w:id w:val="704995977"/>
          <w:placeholder>
            <w:docPart w:val="41A84DA6391049769E0380574F971862"/>
          </w:placeholder>
          <w:comboBox>
            <w:listItem w:value="Y/N"/>
            <w:listItem w:displayText="Yes" w:value="Yes"/>
            <w:listItem w:displayText="No" w:value="No"/>
          </w:comboBox>
        </w:sdtPr>
        <w:sdtEndPr/>
        <w:sdtContent>
          <w:r>
            <w:rPr>
              <w:sz w:val="24"/>
              <w:szCs w:val="24"/>
              <w:bdr w:val="single" w:sz="4" w:space="0" w:color="auto"/>
            </w:rPr>
            <w:t>Yes</w:t>
          </w:r>
        </w:sdtContent>
      </w:sdt>
      <w:r w:rsidRPr="001F09A1">
        <w:rPr>
          <w:sz w:val="24"/>
          <w:szCs w:val="24"/>
        </w:rPr>
        <w:t xml:space="preserve"> </w:t>
      </w:r>
      <w:r>
        <w:rPr>
          <w:sz w:val="24"/>
          <w:szCs w:val="24"/>
        </w:rPr>
        <w:t xml:space="preserve">       </w:t>
      </w:r>
      <w:r w:rsidRPr="001F09A1">
        <w:rPr>
          <w:sz w:val="24"/>
          <w:szCs w:val="24"/>
        </w:rPr>
        <w:t xml:space="preserve">Cheltenham </w:t>
      </w:r>
      <w:sdt>
        <w:sdtPr>
          <w:rPr>
            <w:sz w:val="24"/>
            <w:szCs w:val="24"/>
            <w:bdr w:val="single" w:sz="4" w:space="0" w:color="auto"/>
          </w:rPr>
          <w:alias w:val="Y/N"/>
          <w:tag w:val="Y/N"/>
          <w:id w:val="-2098940656"/>
          <w:placeholder>
            <w:docPart w:val="3C3AF49D4AF64627B32B6A04A447394C"/>
          </w:placeholder>
          <w:comboBox>
            <w:listItem w:value="Y/N"/>
            <w:listItem w:displayText="Yes" w:value="Yes"/>
            <w:listItem w:displayText="No" w:value="No"/>
          </w:comboBox>
        </w:sdtPr>
        <w:sdtEndPr/>
        <w:sdtContent>
          <w:r>
            <w:rPr>
              <w:sz w:val="24"/>
              <w:szCs w:val="24"/>
              <w:bdr w:val="single" w:sz="4" w:space="0" w:color="auto"/>
            </w:rPr>
            <w:t>Yes</w:t>
          </w:r>
        </w:sdtContent>
      </w:sdt>
      <w:r>
        <w:rPr>
          <w:sz w:val="24"/>
          <w:szCs w:val="24"/>
        </w:rPr>
        <w:t xml:space="preserve">         </w:t>
      </w:r>
      <w:r w:rsidRPr="001F09A1">
        <w:rPr>
          <w:sz w:val="24"/>
          <w:szCs w:val="24"/>
        </w:rPr>
        <w:t xml:space="preserve">   </w:t>
      </w:r>
      <w:r>
        <w:rPr>
          <w:sz w:val="24"/>
          <w:szCs w:val="24"/>
        </w:rPr>
        <w:t xml:space="preserve">Stroud </w:t>
      </w:r>
      <w:sdt>
        <w:sdtPr>
          <w:rPr>
            <w:sz w:val="24"/>
            <w:szCs w:val="24"/>
            <w:bdr w:val="single" w:sz="4" w:space="0" w:color="auto"/>
          </w:rPr>
          <w:alias w:val="Y/N"/>
          <w:tag w:val="Y/N"/>
          <w:id w:val="2146703700"/>
          <w:placeholder>
            <w:docPart w:val="90F0C710E0A44AAD8685009AE777C6F4"/>
          </w:placeholder>
          <w:comboBox>
            <w:listItem w:value="Y/N"/>
            <w:listItem w:displayText="Yes" w:value="Yes"/>
            <w:listItem w:displayText="No" w:value="No"/>
          </w:comboBox>
        </w:sdtPr>
        <w:sdtEndPr/>
        <w:sdtContent>
          <w:r>
            <w:rPr>
              <w:sz w:val="24"/>
              <w:szCs w:val="24"/>
              <w:bdr w:val="single" w:sz="4" w:space="0" w:color="auto"/>
            </w:rPr>
            <w:t>Yes</w:t>
          </w:r>
        </w:sdtContent>
      </w:sdt>
    </w:p>
    <w:p w14:paraId="55CE90DF" w14:textId="77777777" w:rsidR="00C65F78" w:rsidRPr="00C65F78" w:rsidRDefault="007106B1" w:rsidP="00C65F78">
      <w:pPr>
        <w:pStyle w:val="ListParagraph"/>
        <w:numPr>
          <w:ilvl w:val="0"/>
          <w:numId w:val="4"/>
        </w:numPr>
        <w:tabs>
          <w:tab w:val="center" w:pos="4513"/>
        </w:tabs>
        <w:rPr>
          <w:b/>
          <w:sz w:val="24"/>
          <w:szCs w:val="24"/>
        </w:rPr>
      </w:pPr>
      <w:r>
        <w:rPr>
          <w:b/>
          <w:sz w:val="24"/>
          <w:szCs w:val="24"/>
        </w:rPr>
        <w:lastRenderedPageBreak/>
        <w:t>Other</w:t>
      </w:r>
      <w:r w:rsidR="00C65F78" w:rsidRPr="00C65F78">
        <w:rPr>
          <w:b/>
          <w:sz w:val="24"/>
          <w:szCs w:val="24"/>
        </w:rPr>
        <w:t xml:space="preserve">: </w:t>
      </w:r>
    </w:p>
    <w:p w14:paraId="7098A64E" w14:textId="77777777" w:rsidR="00C65F78" w:rsidRPr="00C65F78" w:rsidRDefault="007106B1" w:rsidP="00B415DD">
      <w:pPr>
        <w:tabs>
          <w:tab w:val="center" w:pos="4513"/>
        </w:tabs>
        <w:rPr>
          <w:b/>
          <w:sz w:val="24"/>
          <w:szCs w:val="24"/>
        </w:rPr>
      </w:pPr>
      <w:r>
        <w:rPr>
          <w:sz w:val="24"/>
          <w:szCs w:val="24"/>
        </w:rPr>
        <w:t>GP in ED Streaming at GRH</w:t>
      </w:r>
      <w:r w:rsidR="00C65F78">
        <w:rPr>
          <w:sz w:val="24"/>
          <w:szCs w:val="24"/>
        </w:rPr>
        <w:t xml:space="preserve"> </w:t>
      </w:r>
      <w:sdt>
        <w:sdtPr>
          <w:rPr>
            <w:sz w:val="24"/>
            <w:szCs w:val="24"/>
            <w:bdr w:val="single" w:sz="4" w:space="0" w:color="auto"/>
          </w:rPr>
          <w:alias w:val="Y/N"/>
          <w:tag w:val="Y/N"/>
          <w:id w:val="1445720743"/>
          <w:placeholder>
            <w:docPart w:val="04728B3F09264D44A74BAB42B9DE728A"/>
          </w:placeholder>
          <w:comboBox>
            <w:listItem w:value="Y/N"/>
            <w:listItem w:displayText="Yes" w:value="Yes"/>
            <w:listItem w:displayText="No" w:value="No"/>
          </w:comboBox>
        </w:sdtPr>
        <w:sdtEndPr/>
        <w:sdtContent>
          <w:r w:rsidR="00C65F78">
            <w:rPr>
              <w:sz w:val="24"/>
              <w:szCs w:val="24"/>
              <w:bdr w:val="single" w:sz="4" w:space="0" w:color="auto"/>
            </w:rPr>
            <w:t>Yes</w:t>
          </w:r>
        </w:sdtContent>
      </w:sdt>
      <w:r w:rsidRPr="007106B1">
        <w:rPr>
          <w:sz w:val="24"/>
          <w:szCs w:val="24"/>
        </w:rPr>
        <w:t xml:space="preserve"> </w:t>
      </w:r>
      <w:r>
        <w:rPr>
          <w:sz w:val="24"/>
          <w:szCs w:val="24"/>
        </w:rPr>
        <w:t xml:space="preserve">        Ward GP at Berkeley Vale Hospital </w:t>
      </w:r>
      <w:r>
        <w:rPr>
          <w:sz w:val="24"/>
          <w:szCs w:val="24"/>
          <w:bdr w:val="single" w:sz="4" w:space="0" w:color="auto"/>
        </w:rPr>
        <w:t>Yes</w:t>
      </w:r>
    </w:p>
    <w:p w14:paraId="2B3102BC" w14:textId="77777777" w:rsidR="00535DB0" w:rsidRDefault="00535DB0" w:rsidP="00B415DD">
      <w:pPr>
        <w:tabs>
          <w:tab w:val="center" w:pos="4513"/>
        </w:tabs>
        <w:rPr>
          <w:sz w:val="24"/>
          <w:szCs w:val="24"/>
        </w:rPr>
      </w:pPr>
    </w:p>
    <w:p w14:paraId="1242BEA4" w14:textId="77777777" w:rsidR="00EF0F3A" w:rsidRPr="001F09A1" w:rsidRDefault="00A40222" w:rsidP="00B415DD">
      <w:pPr>
        <w:tabs>
          <w:tab w:val="center" w:pos="4513"/>
        </w:tabs>
        <w:rPr>
          <w:sz w:val="24"/>
          <w:szCs w:val="24"/>
        </w:rPr>
      </w:pPr>
      <w:r w:rsidRPr="001F09A1">
        <w:rPr>
          <w:sz w:val="24"/>
          <w:szCs w:val="24"/>
        </w:rPr>
        <w:t xml:space="preserve">I understand there is no obligation for the </w:t>
      </w:r>
      <w:r w:rsidR="00616407">
        <w:rPr>
          <w:sz w:val="24"/>
          <w:szCs w:val="24"/>
        </w:rPr>
        <w:t xml:space="preserve">Company </w:t>
      </w:r>
      <w:r w:rsidRPr="001F09A1">
        <w:rPr>
          <w:sz w:val="24"/>
          <w:szCs w:val="24"/>
        </w:rPr>
        <w:t xml:space="preserve">to offer work or for me to accept it. If I am offered session work this will not constitute a contract of employment. </w:t>
      </w:r>
    </w:p>
    <w:p w14:paraId="259852FA" w14:textId="77777777" w:rsidR="00C45DD2" w:rsidRDefault="00C45DD2" w:rsidP="00B415DD">
      <w:pPr>
        <w:tabs>
          <w:tab w:val="center" w:pos="4513"/>
        </w:tabs>
        <w:rPr>
          <w:sz w:val="24"/>
          <w:szCs w:val="24"/>
        </w:rPr>
      </w:pPr>
      <w:r>
        <w:rPr>
          <w:sz w:val="24"/>
          <w:szCs w:val="24"/>
        </w:rPr>
        <w:t xml:space="preserve">Smartcard number is: </w:t>
      </w:r>
      <w:sdt>
        <w:sdtPr>
          <w:rPr>
            <w:sz w:val="24"/>
            <w:szCs w:val="24"/>
          </w:rPr>
          <w:id w:val="1241600011"/>
          <w:placeholder>
            <w:docPart w:val="141E2C8807984E38B1225181FEC30ED9"/>
          </w:placeholder>
          <w:showingPlcHdr/>
        </w:sdtPr>
        <w:sdtEndPr/>
        <w:sdtContent>
          <w:r w:rsidRPr="001F09A1">
            <w:rPr>
              <w:rStyle w:val="PlaceholderText"/>
              <w:sz w:val="24"/>
              <w:szCs w:val="24"/>
            </w:rPr>
            <w:t>Click here to enter text.</w:t>
          </w:r>
        </w:sdtContent>
      </w:sdt>
    </w:p>
    <w:p w14:paraId="5FB3F98A" w14:textId="77777777" w:rsidR="00055951" w:rsidRPr="001F09A1" w:rsidRDefault="00055951" w:rsidP="00B415DD">
      <w:pPr>
        <w:tabs>
          <w:tab w:val="center" w:pos="4513"/>
        </w:tabs>
        <w:rPr>
          <w:sz w:val="24"/>
          <w:szCs w:val="24"/>
        </w:rPr>
      </w:pPr>
      <w:r w:rsidRPr="001F09A1">
        <w:rPr>
          <w:sz w:val="24"/>
          <w:szCs w:val="24"/>
        </w:rPr>
        <w:t xml:space="preserve">My GMC number is: </w:t>
      </w:r>
      <w:sdt>
        <w:sdtPr>
          <w:rPr>
            <w:sz w:val="24"/>
            <w:szCs w:val="24"/>
          </w:rPr>
          <w:id w:val="-533811690"/>
          <w:placeholder>
            <w:docPart w:val="0084A0317ECF457B8D85D177A82D9C23"/>
          </w:placeholder>
          <w:showingPlcHdr/>
        </w:sdtPr>
        <w:sdtEndPr/>
        <w:sdtContent>
          <w:r w:rsidRPr="001F09A1">
            <w:rPr>
              <w:rStyle w:val="PlaceholderText"/>
              <w:sz w:val="24"/>
              <w:szCs w:val="24"/>
            </w:rPr>
            <w:t>Click here to enter text.</w:t>
          </w:r>
        </w:sdtContent>
      </w:sdt>
    </w:p>
    <w:p w14:paraId="1679103B" w14:textId="77777777" w:rsidR="00CE45D2" w:rsidRDefault="00055951" w:rsidP="00B415DD">
      <w:pPr>
        <w:tabs>
          <w:tab w:val="center" w:pos="4513"/>
        </w:tabs>
        <w:rPr>
          <w:sz w:val="24"/>
          <w:szCs w:val="24"/>
        </w:rPr>
      </w:pPr>
      <w:r w:rsidRPr="001F09A1">
        <w:rPr>
          <w:sz w:val="24"/>
          <w:szCs w:val="24"/>
        </w:rPr>
        <w:t xml:space="preserve">I have a full registration with GMC and am on the GP </w:t>
      </w:r>
      <w:r w:rsidR="00CE45D2" w:rsidRPr="001F09A1">
        <w:rPr>
          <w:sz w:val="24"/>
          <w:szCs w:val="24"/>
        </w:rPr>
        <w:t>register</w:t>
      </w:r>
      <w:r w:rsidR="00CE45D2">
        <w:rPr>
          <w:sz w:val="24"/>
          <w:szCs w:val="24"/>
        </w:rPr>
        <w:t xml:space="preserve"> </w:t>
      </w:r>
      <w:sdt>
        <w:sdtPr>
          <w:rPr>
            <w:sz w:val="24"/>
            <w:szCs w:val="24"/>
            <w:bdr w:val="single" w:sz="4" w:space="0" w:color="auto"/>
          </w:rPr>
          <w:alias w:val="Y/N"/>
          <w:tag w:val="Y/N"/>
          <w:id w:val="-1773921700"/>
          <w:placeholder>
            <w:docPart w:val="0C750E65C2A441CF9DBD3730F388D10C"/>
          </w:placeholder>
          <w:comboBox>
            <w:listItem w:value="Y/N"/>
            <w:listItem w:displayText="Yes" w:value="Yes"/>
            <w:listItem w:displayText="No" w:value="No"/>
          </w:comboBox>
        </w:sdtPr>
        <w:sdtEndPr/>
        <w:sdtContent>
          <w:r w:rsidR="00440C78">
            <w:rPr>
              <w:sz w:val="24"/>
              <w:szCs w:val="24"/>
              <w:bdr w:val="single" w:sz="4" w:space="0" w:color="auto"/>
            </w:rPr>
            <w:t>Yes</w:t>
          </w:r>
        </w:sdtContent>
      </w:sdt>
    </w:p>
    <w:p w14:paraId="3D706CE5" w14:textId="647E66C2" w:rsidR="00055951" w:rsidRPr="001F09A1" w:rsidRDefault="002F5BA8" w:rsidP="00B415DD">
      <w:pPr>
        <w:tabs>
          <w:tab w:val="center" w:pos="4513"/>
        </w:tabs>
        <w:rPr>
          <w:sz w:val="24"/>
          <w:szCs w:val="24"/>
        </w:rPr>
      </w:pPr>
      <w:r>
        <w:rPr>
          <w:sz w:val="24"/>
          <w:szCs w:val="24"/>
        </w:rPr>
        <w:t>Has the GMC imposed any</w:t>
      </w:r>
      <w:r w:rsidR="00055951" w:rsidRPr="001F09A1">
        <w:rPr>
          <w:sz w:val="24"/>
          <w:szCs w:val="24"/>
        </w:rPr>
        <w:t xml:space="preserve"> restrictions</w:t>
      </w:r>
      <w:r>
        <w:rPr>
          <w:sz w:val="24"/>
          <w:szCs w:val="24"/>
        </w:rPr>
        <w:t xml:space="preserve"> on your</w:t>
      </w:r>
      <w:r w:rsidR="00055951" w:rsidRPr="001F09A1">
        <w:rPr>
          <w:sz w:val="24"/>
          <w:szCs w:val="24"/>
        </w:rPr>
        <w:t xml:space="preserve"> practi</w:t>
      </w:r>
      <w:r>
        <w:rPr>
          <w:sz w:val="24"/>
          <w:szCs w:val="24"/>
        </w:rPr>
        <w:t>s</w:t>
      </w:r>
      <w:r w:rsidR="00055951" w:rsidRPr="001F09A1">
        <w:rPr>
          <w:sz w:val="24"/>
          <w:szCs w:val="24"/>
        </w:rPr>
        <w:t xml:space="preserve">e? </w:t>
      </w:r>
      <w:sdt>
        <w:sdtPr>
          <w:rPr>
            <w:sz w:val="24"/>
            <w:szCs w:val="24"/>
          </w:rPr>
          <w:alias w:val="Y/N"/>
          <w:tag w:val="Y/N"/>
          <w:id w:val="-357887537"/>
          <w:placeholder>
            <w:docPart w:val="E75BB202AE064ACC89781E07EE09E538"/>
          </w:placeholder>
          <w:comboBox>
            <w:listItem w:value="Y/N"/>
            <w:listItem w:displayText="Yes" w:value="Yes"/>
            <w:listItem w:displayText="No" w:value="No"/>
          </w:comboBox>
        </w:sdtPr>
        <w:sdtEndPr/>
        <w:sdtContent>
          <w:r w:rsidR="00440C78">
            <w:rPr>
              <w:sz w:val="24"/>
              <w:szCs w:val="24"/>
            </w:rPr>
            <w:t xml:space="preserve">Yes </w:t>
          </w:r>
        </w:sdtContent>
      </w:sdt>
      <w:r w:rsidR="00055951" w:rsidRPr="001F09A1">
        <w:rPr>
          <w:sz w:val="24"/>
          <w:szCs w:val="24"/>
        </w:rPr>
        <w:br/>
        <w:t xml:space="preserve">(Details of restrictions if any) </w:t>
      </w:r>
      <w:sdt>
        <w:sdtPr>
          <w:rPr>
            <w:sz w:val="24"/>
            <w:szCs w:val="24"/>
          </w:rPr>
          <w:id w:val="-2019997358"/>
          <w:placeholder>
            <w:docPart w:val="6536B2DB2A0C4C30B6B72FDB432DFB51"/>
          </w:placeholder>
          <w:showingPlcHdr/>
        </w:sdtPr>
        <w:sdtEndPr/>
        <w:sdtContent>
          <w:r w:rsidR="00055951" w:rsidRPr="001F09A1">
            <w:rPr>
              <w:rStyle w:val="PlaceholderText"/>
              <w:sz w:val="24"/>
              <w:szCs w:val="24"/>
            </w:rPr>
            <w:t>Click here to enter text.</w:t>
          </w:r>
        </w:sdtContent>
      </w:sdt>
    </w:p>
    <w:p w14:paraId="1D0E4F48" w14:textId="77777777" w:rsidR="001F09A1" w:rsidRDefault="00055951" w:rsidP="00B415DD">
      <w:pPr>
        <w:tabs>
          <w:tab w:val="center" w:pos="4513"/>
        </w:tabs>
        <w:rPr>
          <w:sz w:val="24"/>
          <w:szCs w:val="24"/>
        </w:rPr>
      </w:pPr>
      <w:r w:rsidRPr="001F09A1">
        <w:rPr>
          <w:sz w:val="24"/>
          <w:szCs w:val="24"/>
        </w:rPr>
        <w:t xml:space="preserve">I am a newly qualified doctor and I </w:t>
      </w:r>
      <w:r w:rsidR="00D74759">
        <w:rPr>
          <w:sz w:val="24"/>
          <w:szCs w:val="24"/>
        </w:rPr>
        <w:t>attach</w:t>
      </w:r>
      <w:r w:rsidRPr="001F09A1">
        <w:rPr>
          <w:sz w:val="24"/>
          <w:szCs w:val="24"/>
        </w:rPr>
        <w:t xml:space="preserve"> </w:t>
      </w:r>
      <w:r w:rsidR="00C65F78">
        <w:rPr>
          <w:sz w:val="24"/>
          <w:szCs w:val="24"/>
        </w:rPr>
        <w:t>a</w:t>
      </w:r>
      <w:r w:rsidRPr="001F09A1">
        <w:rPr>
          <w:sz w:val="24"/>
          <w:szCs w:val="24"/>
        </w:rPr>
        <w:t xml:space="preserve"> copy of my final certificate of training</w:t>
      </w:r>
      <w:r w:rsidR="00C65F78">
        <w:rPr>
          <w:sz w:val="24"/>
          <w:szCs w:val="24"/>
        </w:rPr>
        <w:t xml:space="preserve"> </w:t>
      </w:r>
      <w:sdt>
        <w:sdtPr>
          <w:rPr>
            <w:sz w:val="24"/>
            <w:szCs w:val="24"/>
            <w:bdr w:val="single" w:sz="4" w:space="0" w:color="auto"/>
          </w:rPr>
          <w:alias w:val="Y/N"/>
          <w:tag w:val="Y/N"/>
          <w:id w:val="1835342984"/>
          <w:placeholder>
            <w:docPart w:val="8E05E57DAACA426D91691D9E6BBCAF01"/>
          </w:placeholder>
          <w:comboBox>
            <w:listItem w:value="Y/N"/>
            <w:listItem w:displayText="Yes" w:value="Yes"/>
            <w:listItem w:displayText="No" w:value="No"/>
          </w:comboBox>
        </w:sdtPr>
        <w:sdtEndPr/>
        <w:sdtContent>
          <w:r w:rsidR="00C65F78">
            <w:rPr>
              <w:sz w:val="24"/>
              <w:szCs w:val="24"/>
              <w:bdr w:val="single" w:sz="4" w:space="0" w:color="auto"/>
            </w:rPr>
            <w:t xml:space="preserve">Yes </w:t>
          </w:r>
        </w:sdtContent>
      </w:sdt>
      <w:r w:rsidRPr="001F09A1">
        <w:rPr>
          <w:sz w:val="24"/>
          <w:szCs w:val="24"/>
        </w:rPr>
        <w:t xml:space="preserve"> </w:t>
      </w:r>
      <w:r w:rsidRPr="001F09A1">
        <w:rPr>
          <w:sz w:val="24"/>
          <w:szCs w:val="24"/>
        </w:rPr>
        <w:br/>
        <w:t xml:space="preserve">(indicate here if not applicable) </w:t>
      </w:r>
      <w:sdt>
        <w:sdtPr>
          <w:rPr>
            <w:sz w:val="24"/>
            <w:szCs w:val="24"/>
          </w:rPr>
          <w:id w:val="-1814250483"/>
          <w14:checkbox>
            <w14:checked w14:val="0"/>
            <w14:checkedState w14:val="2612" w14:font="MS Gothic"/>
            <w14:uncheckedState w14:val="2610" w14:font="MS Gothic"/>
          </w14:checkbox>
        </w:sdtPr>
        <w:sdtEndPr/>
        <w:sdtContent>
          <w:r w:rsidRPr="001F09A1">
            <w:rPr>
              <w:rFonts w:ascii="MS Gothic" w:eastAsia="MS Gothic" w:hAnsi="MS Gothic" w:hint="eastAsia"/>
              <w:sz w:val="24"/>
              <w:szCs w:val="24"/>
            </w:rPr>
            <w:t>☐</w:t>
          </w:r>
        </w:sdtContent>
      </w:sdt>
    </w:p>
    <w:p w14:paraId="49043893" w14:textId="60390ACC" w:rsidR="00055951" w:rsidRPr="001F09A1" w:rsidRDefault="00616407" w:rsidP="00B415DD">
      <w:pPr>
        <w:tabs>
          <w:tab w:val="center" w:pos="4513"/>
        </w:tabs>
        <w:rPr>
          <w:sz w:val="24"/>
          <w:szCs w:val="24"/>
        </w:rPr>
      </w:pPr>
      <w:r>
        <w:rPr>
          <w:sz w:val="24"/>
          <w:szCs w:val="24"/>
        </w:rPr>
        <w:t>P</w:t>
      </w:r>
      <w:r w:rsidR="00055951" w:rsidRPr="001F09A1">
        <w:rPr>
          <w:sz w:val="24"/>
          <w:szCs w:val="24"/>
        </w:rPr>
        <w:t xml:space="preserve">lease </w:t>
      </w:r>
      <w:r w:rsidR="00D74759">
        <w:rPr>
          <w:sz w:val="24"/>
          <w:szCs w:val="24"/>
        </w:rPr>
        <w:t>attach</w:t>
      </w:r>
      <w:r w:rsidR="00055951" w:rsidRPr="001F09A1">
        <w:rPr>
          <w:sz w:val="24"/>
          <w:szCs w:val="24"/>
        </w:rPr>
        <w:t xml:space="preserve"> a copy of your current Medical Indemnity certificate</w:t>
      </w:r>
      <w:r w:rsidR="002F5BA8">
        <w:rPr>
          <w:sz w:val="24"/>
          <w:szCs w:val="24"/>
        </w:rPr>
        <w:t>,</w:t>
      </w:r>
      <w:r w:rsidR="00055951" w:rsidRPr="001F09A1">
        <w:rPr>
          <w:sz w:val="24"/>
          <w:szCs w:val="24"/>
        </w:rPr>
        <w:t xml:space="preserve"> ensuring that the certificate identifies and covers you to work on a sessional basis within GDoc. </w:t>
      </w:r>
      <w:r w:rsidR="00C56F1E" w:rsidRPr="00F27872">
        <w:rPr>
          <w:b/>
          <w:i/>
          <w:sz w:val="24"/>
          <w:szCs w:val="24"/>
        </w:rPr>
        <w:t xml:space="preserve">Select ‘Yes’ to confirm that certificate is </w:t>
      </w:r>
      <w:r w:rsidR="00D74759">
        <w:rPr>
          <w:b/>
          <w:i/>
          <w:sz w:val="24"/>
          <w:szCs w:val="24"/>
        </w:rPr>
        <w:t>attache</w:t>
      </w:r>
      <w:r w:rsidR="00D74759" w:rsidRPr="00F27872">
        <w:rPr>
          <w:b/>
          <w:i/>
          <w:sz w:val="24"/>
          <w:szCs w:val="24"/>
        </w:rPr>
        <w:t>d</w:t>
      </w:r>
      <w:r w:rsidR="00C56F1E">
        <w:rPr>
          <w:sz w:val="24"/>
          <w:szCs w:val="24"/>
        </w:rPr>
        <w:t xml:space="preserve"> </w:t>
      </w:r>
      <w:sdt>
        <w:sdtPr>
          <w:rPr>
            <w:sz w:val="24"/>
            <w:szCs w:val="24"/>
            <w:bdr w:val="single" w:sz="4" w:space="0" w:color="auto"/>
          </w:rPr>
          <w:alias w:val="Y/N"/>
          <w:tag w:val="Y/N"/>
          <w:id w:val="-1842918195"/>
          <w:comboBox>
            <w:listItem w:value="Y/N"/>
            <w:listItem w:displayText="Yes" w:value="Yes"/>
            <w:listItem w:displayText="No" w:value="No"/>
          </w:comboBox>
        </w:sdtPr>
        <w:sdtEndPr/>
        <w:sdtContent>
          <w:r w:rsidR="007E6F69">
            <w:rPr>
              <w:sz w:val="24"/>
              <w:szCs w:val="24"/>
              <w:bdr w:val="single" w:sz="4" w:space="0" w:color="auto"/>
            </w:rPr>
            <w:t>Yes</w:t>
          </w:r>
        </w:sdtContent>
      </w:sdt>
    </w:p>
    <w:p w14:paraId="41FB3AD1" w14:textId="58685701" w:rsidR="00055951" w:rsidRPr="001F09A1" w:rsidRDefault="00055951" w:rsidP="00B415DD">
      <w:pPr>
        <w:tabs>
          <w:tab w:val="center" w:pos="4513"/>
        </w:tabs>
        <w:rPr>
          <w:sz w:val="24"/>
          <w:szCs w:val="24"/>
        </w:rPr>
      </w:pPr>
      <w:r w:rsidRPr="001F09A1">
        <w:rPr>
          <w:sz w:val="24"/>
          <w:szCs w:val="24"/>
        </w:rPr>
        <w:t>I confirm I a</w:t>
      </w:r>
      <w:r w:rsidR="0055514E" w:rsidRPr="001F09A1">
        <w:rPr>
          <w:sz w:val="24"/>
          <w:szCs w:val="24"/>
        </w:rPr>
        <w:t>m</w:t>
      </w:r>
      <w:r w:rsidRPr="001F09A1">
        <w:rPr>
          <w:sz w:val="24"/>
          <w:szCs w:val="24"/>
        </w:rPr>
        <w:t xml:space="preserve"> on the </w:t>
      </w:r>
      <w:r w:rsidR="002F5BA8">
        <w:rPr>
          <w:sz w:val="24"/>
          <w:szCs w:val="24"/>
        </w:rPr>
        <w:t>N</w:t>
      </w:r>
      <w:r w:rsidRPr="001F09A1">
        <w:rPr>
          <w:sz w:val="24"/>
          <w:szCs w:val="24"/>
        </w:rPr>
        <w:t xml:space="preserve">ational </w:t>
      </w:r>
      <w:r w:rsidR="002F5BA8">
        <w:rPr>
          <w:sz w:val="24"/>
          <w:szCs w:val="24"/>
        </w:rPr>
        <w:t>P</w:t>
      </w:r>
      <w:r w:rsidR="00C56F1E" w:rsidRPr="001F09A1">
        <w:rPr>
          <w:sz w:val="24"/>
          <w:szCs w:val="24"/>
        </w:rPr>
        <w:t>erformer</w:t>
      </w:r>
      <w:r w:rsidR="002F5BA8">
        <w:rPr>
          <w:sz w:val="24"/>
          <w:szCs w:val="24"/>
        </w:rPr>
        <w:t>s’</w:t>
      </w:r>
      <w:r w:rsidRPr="001F09A1">
        <w:rPr>
          <w:sz w:val="24"/>
          <w:szCs w:val="24"/>
        </w:rPr>
        <w:t xml:space="preserve"> </w:t>
      </w:r>
      <w:r w:rsidR="002F5BA8">
        <w:rPr>
          <w:sz w:val="24"/>
          <w:szCs w:val="24"/>
        </w:rPr>
        <w:t>L</w:t>
      </w:r>
      <w:r w:rsidRPr="001F09A1">
        <w:rPr>
          <w:sz w:val="24"/>
          <w:szCs w:val="24"/>
        </w:rPr>
        <w:t>ist</w:t>
      </w:r>
      <w:r w:rsidR="00C56F1E" w:rsidRPr="00C56F1E">
        <w:rPr>
          <w:sz w:val="24"/>
          <w:szCs w:val="24"/>
        </w:rPr>
        <w:t xml:space="preserve"> </w:t>
      </w:r>
      <w:sdt>
        <w:sdtPr>
          <w:rPr>
            <w:sz w:val="24"/>
            <w:szCs w:val="24"/>
            <w:bdr w:val="single" w:sz="4" w:space="0" w:color="auto"/>
          </w:rPr>
          <w:alias w:val="Y/N"/>
          <w:tag w:val="Y/N"/>
          <w:id w:val="33322593"/>
          <w:comboBox>
            <w:listItem w:value="Y/N"/>
            <w:listItem w:displayText="Yes" w:value="Yes"/>
            <w:listItem w:displayText="No" w:value="No"/>
          </w:comboBox>
        </w:sdtPr>
        <w:sdtEndPr/>
        <w:sdtContent>
          <w:r w:rsidR="00440C78">
            <w:rPr>
              <w:sz w:val="24"/>
              <w:szCs w:val="24"/>
              <w:bdr w:val="single" w:sz="4" w:space="0" w:color="auto"/>
            </w:rPr>
            <w:t>Yes</w:t>
          </w:r>
        </w:sdtContent>
      </w:sdt>
    </w:p>
    <w:p w14:paraId="5E0C2E7A" w14:textId="77777777" w:rsidR="00055951" w:rsidRPr="001F09A1" w:rsidRDefault="00055951" w:rsidP="00B415DD">
      <w:pPr>
        <w:tabs>
          <w:tab w:val="center" w:pos="4513"/>
        </w:tabs>
        <w:rPr>
          <w:sz w:val="24"/>
          <w:szCs w:val="24"/>
        </w:rPr>
      </w:pPr>
      <w:r w:rsidRPr="001F09A1">
        <w:rPr>
          <w:sz w:val="24"/>
          <w:szCs w:val="24"/>
        </w:rPr>
        <w:t xml:space="preserve">I confirm my last appraisal date was: </w:t>
      </w:r>
      <w:sdt>
        <w:sdtPr>
          <w:rPr>
            <w:sz w:val="24"/>
            <w:szCs w:val="24"/>
          </w:rPr>
          <w:id w:val="1305587059"/>
          <w:placeholder>
            <w:docPart w:val="850C94266C38481C8B59B88D0F8A59F9"/>
          </w:placeholder>
          <w:showingPlcHdr/>
        </w:sdtPr>
        <w:sdtEndPr/>
        <w:sdtContent>
          <w:r w:rsidRPr="001F09A1">
            <w:rPr>
              <w:rStyle w:val="PlaceholderText"/>
              <w:sz w:val="24"/>
              <w:szCs w:val="24"/>
            </w:rPr>
            <w:t>Click here to enter text.</w:t>
          </w:r>
        </w:sdtContent>
      </w:sdt>
    </w:p>
    <w:p w14:paraId="145FF443" w14:textId="20D83649" w:rsidR="005516EE" w:rsidRPr="004C0200" w:rsidRDefault="002F5BA8" w:rsidP="004C0200">
      <w:pPr>
        <w:tabs>
          <w:tab w:val="left" w:pos="1758"/>
        </w:tabs>
        <w:rPr>
          <w:sz w:val="24"/>
          <w:szCs w:val="24"/>
        </w:rPr>
      </w:pPr>
      <w:r>
        <w:rPr>
          <w:sz w:val="24"/>
          <w:szCs w:val="24"/>
        </w:rPr>
        <w:t>If you will be driving to your work for GDoc, p</w:t>
      </w:r>
      <w:r w:rsidR="00EE2C1F">
        <w:rPr>
          <w:sz w:val="24"/>
          <w:szCs w:val="24"/>
        </w:rPr>
        <w:t xml:space="preserve">lease confirm you have a Full UK Drivers Licence and </w:t>
      </w:r>
      <w:r>
        <w:rPr>
          <w:sz w:val="24"/>
          <w:szCs w:val="24"/>
        </w:rPr>
        <w:t>your vehicle is insured for</w:t>
      </w:r>
      <w:r w:rsidR="00C65F78">
        <w:rPr>
          <w:sz w:val="24"/>
          <w:szCs w:val="24"/>
        </w:rPr>
        <w:t xml:space="preserve"> </w:t>
      </w:r>
      <w:r>
        <w:rPr>
          <w:sz w:val="24"/>
          <w:szCs w:val="24"/>
        </w:rPr>
        <w:t>commuting</w:t>
      </w:r>
      <w:r w:rsidR="00C65F78">
        <w:rPr>
          <w:sz w:val="24"/>
          <w:szCs w:val="24"/>
        </w:rPr>
        <w:t>.</w:t>
      </w:r>
      <w:r w:rsidR="005553A7" w:rsidRPr="005553A7">
        <w:rPr>
          <w:sz w:val="24"/>
          <w:szCs w:val="24"/>
        </w:rPr>
        <w:t xml:space="preserve"> </w:t>
      </w:r>
      <w:sdt>
        <w:sdtPr>
          <w:rPr>
            <w:sz w:val="24"/>
            <w:szCs w:val="24"/>
            <w:bdr w:val="single" w:sz="4" w:space="0" w:color="auto"/>
          </w:rPr>
          <w:alias w:val="Y/N"/>
          <w:tag w:val="Y/N"/>
          <w:id w:val="312610326"/>
          <w:comboBox>
            <w:listItem w:displayText="y/n" w:value="y/n"/>
            <w:listItem w:displayText="Yes" w:value="Yes"/>
            <w:listItem w:displayText="Not Applicable" w:value="Not Applicable"/>
          </w:comboBox>
        </w:sdtPr>
        <w:sdtEndPr/>
        <w:sdtContent>
          <w:r w:rsidR="00440C78">
            <w:rPr>
              <w:sz w:val="24"/>
              <w:szCs w:val="24"/>
              <w:bdr w:val="single" w:sz="4" w:space="0" w:color="auto"/>
            </w:rPr>
            <w:t>Yes</w:t>
          </w:r>
        </w:sdtContent>
      </w:sdt>
    </w:p>
    <w:p w14:paraId="402A5E12" w14:textId="77777777" w:rsidR="005516EE" w:rsidRDefault="00055951" w:rsidP="00055951">
      <w:pPr>
        <w:tabs>
          <w:tab w:val="center" w:pos="4513"/>
        </w:tabs>
        <w:rPr>
          <w:sz w:val="24"/>
          <w:szCs w:val="24"/>
        </w:rPr>
      </w:pPr>
      <w:r w:rsidRPr="004F20FF">
        <w:rPr>
          <w:b/>
          <w:sz w:val="24"/>
          <w:szCs w:val="24"/>
        </w:rPr>
        <w:t>REHABILITATION OF OFFENDERS:</w:t>
      </w:r>
      <w:r w:rsidRPr="001F09A1">
        <w:rPr>
          <w:sz w:val="24"/>
          <w:szCs w:val="24"/>
        </w:rPr>
        <w:t xml:space="preserve"> Because of the nature of the work for which you are applying, this role is exempt from the provisions of section 4 (2) of the Rehabilitation of Offenders Act 1974, by virtue of the Rehabilitation of Offenders Act 1974 (Exemptions) order 1975. Applicants are, therefore, not entitled to withhold information about convictions which for other purposes are “spent” under the provision of the Act. Failure to disclose such convictions could result in withdrawal of sessional work. Please answer the questions below. If you answer ‘YES’ to any question please supply full details on a separate sheet, whether or not it was in the UK or any other country and regardless of how long ago this was.</w:t>
      </w:r>
    </w:p>
    <w:p w14:paraId="3467A711" w14:textId="77777777" w:rsidR="00FD1C14" w:rsidRPr="001F09A1" w:rsidRDefault="00FD1C14" w:rsidP="00055951">
      <w:pPr>
        <w:tabs>
          <w:tab w:val="center" w:pos="4513"/>
        </w:tabs>
        <w:rPr>
          <w:sz w:val="24"/>
          <w:szCs w:val="24"/>
        </w:rPr>
      </w:pPr>
      <w:r w:rsidRPr="001F09A1">
        <w:rPr>
          <w:sz w:val="24"/>
          <w:szCs w:val="24"/>
        </w:rPr>
        <w:lastRenderedPageBreak/>
        <w:t>Have you ever been convicted or charged with an offence, whether in the UK or any other country?</w:t>
      </w:r>
    </w:p>
    <w:p w14:paraId="0780F871" w14:textId="77777777" w:rsidR="00FD1C14" w:rsidRPr="001F09A1" w:rsidRDefault="00524BA6" w:rsidP="00055951">
      <w:pPr>
        <w:tabs>
          <w:tab w:val="center" w:pos="4513"/>
        </w:tabs>
        <w:rPr>
          <w:sz w:val="24"/>
          <w:szCs w:val="24"/>
        </w:rPr>
      </w:pPr>
      <w:sdt>
        <w:sdtPr>
          <w:rPr>
            <w:sz w:val="24"/>
            <w:szCs w:val="24"/>
          </w:rPr>
          <w:id w:val="-1863886444"/>
          <w14:checkbox>
            <w14:checked w14:val="0"/>
            <w14:checkedState w14:val="2612" w14:font="MS Gothic"/>
            <w14:uncheckedState w14:val="2610" w14:font="MS Gothic"/>
          </w14:checkbox>
        </w:sdtPr>
        <w:sdtEndPr/>
        <w:sdtContent>
          <w:r w:rsidR="005516EE">
            <w:rPr>
              <w:rFonts w:ascii="MS Gothic" w:eastAsia="MS Gothic" w:hAnsi="MS Gothic" w:hint="eastAsia"/>
              <w:sz w:val="24"/>
              <w:szCs w:val="24"/>
            </w:rPr>
            <w:t>☐</w:t>
          </w:r>
        </w:sdtContent>
      </w:sdt>
      <w:r w:rsidR="00FD1C14" w:rsidRPr="001F09A1">
        <w:rPr>
          <w:sz w:val="24"/>
          <w:szCs w:val="24"/>
        </w:rPr>
        <w:t xml:space="preserve"> Yes        </w:t>
      </w:r>
      <w:sdt>
        <w:sdtPr>
          <w:rPr>
            <w:sz w:val="24"/>
            <w:szCs w:val="24"/>
          </w:rPr>
          <w:id w:val="-1669315119"/>
          <w14:checkbox>
            <w14:checked w14:val="0"/>
            <w14:checkedState w14:val="2612" w14:font="MS Gothic"/>
            <w14:uncheckedState w14:val="2610" w14:font="MS Gothic"/>
          </w14:checkbox>
        </w:sdtPr>
        <w:sdtEndPr/>
        <w:sdtContent>
          <w:r w:rsidR="00FD1C14" w:rsidRPr="001F09A1">
            <w:rPr>
              <w:rFonts w:ascii="MS Gothic" w:eastAsia="MS Gothic" w:hAnsi="MS Gothic" w:hint="eastAsia"/>
              <w:sz w:val="24"/>
              <w:szCs w:val="24"/>
            </w:rPr>
            <w:t>☐</w:t>
          </w:r>
        </w:sdtContent>
      </w:sdt>
      <w:r w:rsidR="00FD1C14" w:rsidRPr="001F09A1">
        <w:rPr>
          <w:sz w:val="24"/>
          <w:szCs w:val="24"/>
        </w:rPr>
        <w:t>No</w:t>
      </w:r>
    </w:p>
    <w:p w14:paraId="79C7C28A" w14:textId="77777777" w:rsidR="002149C0" w:rsidRPr="001F09A1" w:rsidRDefault="002149C0" w:rsidP="00055951">
      <w:pPr>
        <w:tabs>
          <w:tab w:val="center" w:pos="4513"/>
        </w:tabs>
        <w:rPr>
          <w:sz w:val="24"/>
          <w:szCs w:val="24"/>
        </w:rPr>
      </w:pPr>
      <w:r w:rsidRPr="001F09A1">
        <w:rPr>
          <w:sz w:val="24"/>
          <w:szCs w:val="24"/>
        </w:rPr>
        <w:t>Have you ever received a police caution, final warning or reprimand?</w:t>
      </w:r>
    </w:p>
    <w:p w14:paraId="7F7F30E0" w14:textId="77777777" w:rsidR="00424BAA" w:rsidRDefault="00524BA6" w:rsidP="005516EE">
      <w:pPr>
        <w:tabs>
          <w:tab w:val="center" w:pos="4513"/>
        </w:tabs>
        <w:rPr>
          <w:sz w:val="24"/>
          <w:szCs w:val="24"/>
        </w:rPr>
      </w:pPr>
      <w:sdt>
        <w:sdtPr>
          <w:rPr>
            <w:sz w:val="24"/>
            <w:szCs w:val="24"/>
          </w:rPr>
          <w:id w:val="-1265990767"/>
          <w14:checkbox>
            <w14:checked w14:val="0"/>
            <w14:checkedState w14:val="2612" w14:font="MS Gothic"/>
            <w14:uncheckedState w14:val="2610" w14:font="MS Gothic"/>
          </w14:checkbox>
        </w:sdtPr>
        <w:sdtEndPr/>
        <w:sdtContent>
          <w:r w:rsidR="002149C0" w:rsidRPr="001F09A1">
            <w:rPr>
              <w:rFonts w:ascii="MS Gothic" w:eastAsia="MS Gothic" w:hAnsi="MS Gothic" w:hint="eastAsia"/>
              <w:sz w:val="24"/>
              <w:szCs w:val="24"/>
            </w:rPr>
            <w:t>☐</w:t>
          </w:r>
        </w:sdtContent>
      </w:sdt>
      <w:r w:rsidR="002149C0" w:rsidRPr="001F09A1">
        <w:rPr>
          <w:sz w:val="24"/>
          <w:szCs w:val="24"/>
        </w:rPr>
        <w:t xml:space="preserve">Yes         </w:t>
      </w:r>
      <w:sdt>
        <w:sdtPr>
          <w:rPr>
            <w:sz w:val="24"/>
            <w:szCs w:val="24"/>
          </w:rPr>
          <w:id w:val="-848105198"/>
          <w14:checkbox>
            <w14:checked w14:val="0"/>
            <w14:checkedState w14:val="2612" w14:font="MS Gothic"/>
            <w14:uncheckedState w14:val="2610" w14:font="MS Gothic"/>
          </w14:checkbox>
        </w:sdtPr>
        <w:sdtEndPr/>
        <w:sdtContent>
          <w:r w:rsidR="002149C0" w:rsidRPr="001F09A1">
            <w:rPr>
              <w:rFonts w:ascii="MS Gothic" w:eastAsia="MS Gothic" w:hAnsi="MS Gothic" w:hint="eastAsia"/>
              <w:sz w:val="24"/>
              <w:szCs w:val="24"/>
            </w:rPr>
            <w:t>☐</w:t>
          </w:r>
        </w:sdtContent>
      </w:sdt>
      <w:r w:rsidR="005516EE">
        <w:rPr>
          <w:sz w:val="24"/>
          <w:szCs w:val="24"/>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172"/>
      </w:tblGrid>
      <w:tr w:rsidR="00535DB0" w14:paraId="58533628" w14:textId="77777777" w:rsidTr="004E31BC">
        <w:tc>
          <w:tcPr>
            <w:tcW w:w="9242" w:type="dxa"/>
            <w:gridSpan w:val="2"/>
          </w:tcPr>
          <w:p w14:paraId="4D82EE3F" w14:textId="77777777" w:rsidR="00535DB0" w:rsidRDefault="00535DB0" w:rsidP="004E31BC">
            <w:pPr>
              <w:tabs>
                <w:tab w:val="center" w:pos="4513"/>
              </w:tabs>
              <w:rPr>
                <w:b/>
                <w:sz w:val="24"/>
                <w:szCs w:val="24"/>
              </w:rPr>
            </w:pPr>
          </w:p>
          <w:p w14:paraId="32FABDE1" w14:textId="77777777" w:rsidR="00535DB0" w:rsidRPr="00CF279D" w:rsidRDefault="00535DB0" w:rsidP="004E31BC">
            <w:pPr>
              <w:tabs>
                <w:tab w:val="center" w:pos="4513"/>
              </w:tabs>
              <w:rPr>
                <w:b/>
                <w:sz w:val="24"/>
                <w:szCs w:val="24"/>
              </w:rPr>
            </w:pPr>
            <w:r w:rsidRPr="006B4FCF">
              <w:rPr>
                <w:b/>
                <w:sz w:val="24"/>
                <w:szCs w:val="24"/>
              </w:rPr>
              <w:t>Where</w:t>
            </w:r>
            <w:r>
              <w:rPr>
                <w:b/>
                <w:sz w:val="24"/>
                <w:szCs w:val="24"/>
              </w:rPr>
              <w:t xml:space="preserve"> did you first hear about GDoc?</w:t>
            </w:r>
          </w:p>
        </w:tc>
      </w:tr>
      <w:tr w:rsidR="00535DB0" w14:paraId="0AF68488" w14:textId="77777777" w:rsidTr="004E31BC">
        <w:trPr>
          <w:trHeight w:val="283"/>
        </w:trPr>
        <w:tc>
          <w:tcPr>
            <w:tcW w:w="5070" w:type="dxa"/>
          </w:tcPr>
          <w:p w14:paraId="0B517912" w14:textId="77777777" w:rsidR="00535DB0" w:rsidRDefault="00535DB0" w:rsidP="004E31BC">
            <w:pPr>
              <w:tabs>
                <w:tab w:val="center" w:pos="4513"/>
              </w:tabs>
              <w:rPr>
                <w:sz w:val="24"/>
                <w:szCs w:val="24"/>
              </w:rPr>
            </w:pPr>
            <w:r>
              <w:rPr>
                <w:sz w:val="24"/>
                <w:szCs w:val="24"/>
              </w:rPr>
              <w:t xml:space="preserve">GP Surgery </w:t>
            </w:r>
            <w:sdt>
              <w:sdtPr>
                <w:rPr>
                  <w:sz w:val="24"/>
                  <w:szCs w:val="24"/>
                </w:rPr>
                <w:id w:val="16051500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172" w:type="dxa"/>
          </w:tcPr>
          <w:p w14:paraId="4F9E6787" w14:textId="77777777" w:rsidR="00535DB0" w:rsidRDefault="00535DB0" w:rsidP="004E31BC">
            <w:pPr>
              <w:tabs>
                <w:tab w:val="center" w:pos="4513"/>
              </w:tabs>
              <w:rPr>
                <w:sz w:val="24"/>
                <w:szCs w:val="24"/>
              </w:rPr>
            </w:pPr>
            <w:r>
              <w:rPr>
                <w:sz w:val="24"/>
                <w:szCs w:val="24"/>
              </w:rPr>
              <w:t>Our GDoc website</w:t>
            </w:r>
            <w:sdt>
              <w:sdtPr>
                <w:rPr>
                  <w:sz w:val="24"/>
                  <w:szCs w:val="24"/>
                </w:rPr>
                <w:id w:val="-2341717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35DB0" w14:paraId="6CA7B795" w14:textId="77777777" w:rsidTr="004E31BC">
        <w:tc>
          <w:tcPr>
            <w:tcW w:w="5070" w:type="dxa"/>
          </w:tcPr>
          <w:p w14:paraId="2E470AC2" w14:textId="77777777" w:rsidR="00535DB0" w:rsidRDefault="00535DB0" w:rsidP="004E31BC">
            <w:pPr>
              <w:tabs>
                <w:tab w:val="center" w:pos="4513"/>
              </w:tabs>
              <w:rPr>
                <w:sz w:val="24"/>
                <w:szCs w:val="24"/>
              </w:rPr>
            </w:pPr>
            <w:r>
              <w:rPr>
                <w:sz w:val="24"/>
                <w:szCs w:val="24"/>
              </w:rPr>
              <w:t xml:space="preserve">Word of mouth </w:t>
            </w:r>
            <w:r>
              <w:rPr>
                <w:rFonts w:ascii="MS Gothic" w:eastAsia="MS Gothic" w:hAnsi="MS Gothic"/>
                <w:sz w:val="24"/>
                <w:szCs w:val="24"/>
              </w:rPr>
              <w:t xml:space="preserve"> </w:t>
            </w:r>
            <w:sdt>
              <w:sdtPr>
                <w:rPr>
                  <w:rFonts w:ascii="MS Gothic" w:eastAsia="MS Gothic" w:hAnsi="MS Gothic"/>
                  <w:sz w:val="24"/>
                  <w:szCs w:val="24"/>
                </w:rPr>
                <w:id w:val="14325545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172" w:type="dxa"/>
          </w:tcPr>
          <w:p w14:paraId="7674748A" w14:textId="77777777" w:rsidR="00535DB0" w:rsidRDefault="00535DB0" w:rsidP="004E31BC">
            <w:pPr>
              <w:tabs>
                <w:tab w:val="center" w:pos="4513"/>
              </w:tabs>
              <w:rPr>
                <w:sz w:val="24"/>
                <w:szCs w:val="24"/>
              </w:rPr>
            </w:pPr>
            <w:r>
              <w:rPr>
                <w:sz w:val="24"/>
                <w:szCs w:val="24"/>
              </w:rPr>
              <w:t xml:space="preserve">Marketing </w:t>
            </w:r>
            <w:sdt>
              <w:sdtPr>
                <w:rPr>
                  <w:sz w:val="24"/>
                  <w:szCs w:val="24"/>
                </w:rPr>
                <w:id w:val="7264249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35DB0" w14:paraId="39CD629F" w14:textId="77777777" w:rsidTr="004E31BC">
        <w:tc>
          <w:tcPr>
            <w:tcW w:w="5070" w:type="dxa"/>
          </w:tcPr>
          <w:p w14:paraId="793ACD3B" w14:textId="77777777" w:rsidR="00535DB0" w:rsidRDefault="00535DB0" w:rsidP="004E31BC">
            <w:pPr>
              <w:tabs>
                <w:tab w:val="center" w:pos="4513"/>
              </w:tabs>
              <w:rPr>
                <w:sz w:val="24"/>
                <w:szCs w:val="24"/>
              </w:rPr>
            </w:pPr>
            <w:r>
              <w:rPr>
                <w:sz w:val="24"/>
                <w:szCs w:val="24"/>
              </w:rPr>
              <w:t xml:space="preserve">Events  </w:t>
            </w:r>
            <w:sdt>
              <w:sdtPr>
                <w:rPr>
                  <w:sz w:val="24"/>
                  <w:szCs w:val="24"/>
                </w:rPr>
                <w:id w:val="-10574730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172" w:type="dxa"/>
          </w:tcPr>
          <w:p w14:paraId="5FE0453F" w14:textId="77777777" w:rsidR="00535DB0" w:rsidRDefault="00535DB0" w:rsidP="004E31BC">
            <w:pPr>
              <w:tabs>
                <w:tab w:val="center" w:pos="4513"/>
              </w:tabs>
              <w:rPr>
                <w:sz w:val="24"/>
                <w:szCs w:val="24"/>
              </w:rPr>
            </w:pPr>
            <w:r>
              <w:rPr>
                <w:sz w:val="24"/>
                <w:szCs w:val="24"/>
              </w:rPr>
              <w:t xml:space="preserve">Other: </w:t>
            </w:r>
            <w:sdt>
              <w:sdtPr>
                <w:rPr>
                  <w:sz w:val="24"/>
                  <w:szCs w:val="24"/>
                </w:rPr>
                <w:id w:val="15829587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35DB0" w14:paraId="689428E3" w14:textId="77777777" w:rsidTr="004E31BC">
        <w:trPr>
          <w:trHeight w:val="407"/>
        </w:trPr>
        <w:tc>
          <w:tcPr>
            <w:tcW w:w="5070" w:type="dxa"/>
          </w:tcPr>
          <w:p w14:paraId="174D3459" w14:textId="77777777" w:rsidR="00535DB0" w:rsidRDefault="00535DB0" w:rsidP="004E31BC">
            <w:pPr>
              <w:tabs>
                <w:tab w:val="center" w:pos="4513"/>
              </w:tabs>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55C4900" wp14:editId="70698114">
                      <wp:simplePos x="0" y="0"/>
                      <wp:positionH relativeFrom="column">
                        <wp:posOffset>970059</wp:posOffset>
                      </wp:positionH>
                      <wp:positionV relativeFrom="paragraph">
                        <wp:posOffset>148065</wp:posOffset>
                      </wp:positionV>
                      <wp:extent cx="3617844"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3617844" cy="0"/>
                              </a:xfrm>
                              <a:prstGeom prst="line">
                                <a:avLst/>
                              </a:prstGeom>
                              <a:noFill/>
                              <a:ln w="1270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399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4pt,11.65pt" to="361.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" strokecolor="windowText" strokeweight="1pt"/>
                  </w:pict>
                </mc:Fallback>
              </mc:AlternateContent>
            </w:r>
            <w:r>
              <w:rPr>
                <w:sz w:val="24"/>
                <w:szCs w:val="24"/>
              </w:rPr>
              <w:t xml:space="preserve">Please state:  </w:t>
            </w:r>
          </w:p>
        </w:tc>
        <w:tc>
          <w:tcPr>
            <w:tcW w:w="4172" w:type="dxa"/>
          </w:tcPr>
          <w:p w14:paraId="07DDF1DC" w14:textId="77777777" w:rsidR="00535DB0" w:rsidRDefault="00535DB0" w:rsidP="004E31BC">
            <w:pPr>
              <w:tabs>
                <w:tab w:val="center" w:pos="4513"/>
              </w:tabs>
              <w:rPr>
                <w:sz w:val="24"/>
                <w:szCs w:val="24"/>
              </w:rPr>
            </w:pPr>
          </w:p>
        </w:tc>
      </w:tr>
    </w:tbl>
    <w:p w14:paraId="16F16D80" w14:textId="09E1385F" w:rsidR="005516EE" w:rsidRPr="005516EE" w:rsidRDefault="005516EE" w:rsidP="005516EE">
      <w:pPr>
        <w:tabs>
          <w:tab w:val="center" w:pos="4513"/>
        </w:tabs>
        <w:rPr>
          <w:sz w:val="24"/>
          <w:szCs w:val="24"/>
        </w:rPr>
      </w:pPr>
      <w:r w:rsidRPr="005516EE">
        <w:rPr>
          <w:sz w:val="24"/>
          <w:szCs w:val="24"/>
        </w:rPr>
        <w:t xml:space="preserve">I agree that I will provide GDoc will all </w:t>
      </w:r>
      <w:r w:rsidR="002974EC">
        <w:rPr>
          <w:sz w:val="24"/>
          <w:szCs w:val="24"/>
        </w:rPr>
        <w:t xml:space="preserve">necessary </w:t>
      </w:r>
      <w:r w:rsidRPr="005516EE">
        <w:rPr>
          <w:sz w:val="24"/>
          <w:szCs w:val="24"/>
        </w:rPr>
        <w:t xml:space="preserve">paperwork </w:t>
      </w:r>
      <w:proofErr w:type="gramStart"/>
      <w:r w:rsidRPr="005516EE">
        <w:rPr>
          <w:sz w:val="24"/>
          <w:szCs w:val="24"/>
        </w:rPr>
        <w:t>on</w:t>
      </w:r>
      <w:r w:rsidR="002974EC">
        <w:rPr>
          <w:sz w:val="24"/>
          <w:szCs w:val="24"/>
        </w:rPr>
        <w:t>,</w:t>
      </w:r>
      <w:proofErr w:type="gramEnd"/>
      <w:r w:rsidRPr="005516EE">
        <w:rPr>
          <w:sz w:val="24"/>
          <w:szCs w:val="24"/>
        </w:rPr>
        <w:t xml:space="preserve"> or prior to</w:t>
      </w:r>
      <w:r w:rsidR="002974EC">
        <w:rPr>
          <w:sz w:val="24"/>
          <w:szCs w:val="24"/>
        </w:rPr>
        <w:t>,</w:t>
      </w:r>
      <w:r w:rsidRPr="005516EE">
        <w:rPr>
          <w:sz w:val="24"/>
          <w:szCs w:val="24"/>
        </w:rPr>
        <w:t xml:space="preserve"> Induction. </w:t>
      </w:r>
      <w:sdt>
        <w:sdtPr>
          <w:rPr>
            <w:sz w:val="24"/>
            <w:szCs w:val="24"/>
          </w:rPr>
          <w:id w:val="-2039422675"/>
          <w14:checkbox>
            <w14:checked w14:val="0"/>
            <w14:checkedState w14:val="2612" w14:font="MS Gothic"/>
            <w14:uncheckedState w14:val="2610" w14:font="MS Gothic"/>
          </w14:checkbox>
        </w:sdtPr>
        <w:sdtEndPr/>
        <w:sdtContent>
          <w:r w:rsidRPr="001F09A1">
            <w:rPr>
              <w:rFonts w:ascii="MS Gothic" w:eastAsia="MS Gothic" w:hAnsi="MS Gothic" w:hint="eastAsia"/>
              <w:sz w:val="24"/>
              <w:szCs w:val="24"/>
            </w:rPr>
            <w:t>☐</w:t>
          </w:r>
        </w:sdtContent>
      </w:sdt>
      <w:r>
        <w:rPr>
          <w:sz w:val="24"/>
          <w:szCs w:val="24"/>
        </w:rPr>
        <w:t xml:space="preserve">Yes </w:t>
      </w:r>
    </w:p>
    <w:tbl>
      <w:tblPr>
        <w:tblStyle w:val="TableGrid1"/>
        <w:tblpPr w:leftFromText="180" w:rightFromText="180" w:vertAnchor="text" w:horzAnchor="margin" w:tblpY="62"/>
        <w:tblW w:w="8294" w:type="dxa"/>
        <w:tblLayout w:type="fixed"/>
        <w:tblLook w:val="04A0" w:firstRow="1" w:lastRow="0" w:firstColumn="1" w:lastColumn="0" w:noHBand="0" w:noVBand="1"/>
      </w:tblPr>
      <w:tblGrid>
        <w:gridCol w:w="4077"/>
        <w:gridCol w:w="3119"/>
        <w:gridCol w:w="1098"/>
      </w:tblGrid>
      <w:tr w:rsidR="00CF279D" w:rsidRPr="009E3E21" w14:paraId="17B93E98"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28398" w14:textId="77777777" w:rsidR="00CF279D" w:rsidRPr="00424BAA" w:rsidRDefault="00CF279D" w:rsidP="00CF279D">
            <w:pPr>
              <w:rPr>
                <w:rFonts w:ascii="Arial" w:hAnsi="Arial" w:cs="Arial"/>
                <w:b/>
                <w:szCs w:val="24"/>
              </w:rPr>
            </w:pPr>
            <w:r w:rsidRPr="00424BAA">
              <w:rPr>
                <w:rFonts w:ascii="Arial" w:hAnsi="Arial" w:cs="Arial"/>
                <w:b/>
                <w:szCs w:val="24"/>
              </w:rPr>
              <w:t>GP to provide the foll</w:t>
            </w:r>
            <w:r>
              <w:rPr>
                <w:rFonts w:ascii="Arial" w:hAnsi="Arial" w:cs="Arial"/>
                <w:b/>
                <w:szCs w:val="24"/>
              </w:rPr>
              <w:t>owing with this application:</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F2B9F" w14:textId="77777777" w:rsidR="00CF279D" w:rsidRPr="00424BAA" w:rsidRDefault="00CF279D" w:rsidP="00CF279D">
            <w:pPr>
              <w:rPr>
                <w:rFonts w:ascii="Arial" w:hAnsi="Arial" w:cs="Arial"/>
                <w:b/>
                <w:szCs w:val="24"/>
              </w:rPr>
            </w:pPr>
            <w:r>
              <w:rPr>
                <w:rFonts w:ascii="Arial" w:hAnsi="Arial" w:cs="Arial"/>
                <w:b/>
                <w:szCs w:val="24"/>
              </w:rPr>
              <w:t>(Tick)</w:t>
            </w:r>
          </w:p>
        </w:tc>
      </w:tr>
      <w:tr w:rsidR="00424BAA" w:rsidRPr="009E3E21" w14:paraId="02D374B2"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38A2F9CD" w14:textId="77777777" w:rsidR="00424BAA" w:rsidRPr="009E3E21" w:rsidRDefault="00424BAA" w:rsidP="00CF279D">
            <w:pPr>
              <w:rPr>
                <w:rFonts w:ascii="Arial" w:hAnsi="Arial" w:cs="Arial"/>
                <w:szCs w:val="24"/>
              </w:rPr>
            </w:pPr>
            <w:r w:rsidRPr="009E3E21">
              <w:rPr>
                <w:rFonts w:ascii="Arial" w:hAnsi="Arial" w:cs="Arial"/>
                <w:szCs w:val="24"/>
              </w:rPr>
              <w:t>Application Form (completed &amp; signed)</w:t>
            </w:r>
          </w:p>
        </w:tc>
        <w:tc>
          <w:tcPr>
            <w:tcW w:w="1098" w:type="dxa"/>
            <w:tcBorders>
              <w:top w:val="single" w:sz="4" w:space="0" w:color="auto"/>
              <w:left w:val="single" w:sz="4" w:space="0" w:color="auto"/>
              <w:bottom w:val="single" w:sz="4" w:space="0" w:color="auto"/>
              <w:right w:val="single" w:sz="4" w:space="0" w:color="auto"/>
            </w:tcBorders>
            <w:vAlign w:val="center"/>
          </w:tcPr>
          <w:p w14:paraId="5F560A3B" w14:textId="77777777" w:rsidR="00424BAA" w:rsidRPr="009E3E21" w:rsidRDefault="00424BAA" w:rsidP="00CF279D">
            <w:pPr>
              <w:rPr>
                <w:rFonts w:ascii="Arial" w:hAnsi="Arial" w:cs="Arial"/>
                <w:szCs w:val="24"/>
              </w:rPr>
            </w:pPr>
          </w:p>
        </w:tc>
      </w:tr>
      <w:tr w:rsidR="00424BAA" w:rsidRPr="009E3E21" w14:paraId="27025D66"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5307C6D" w14:textId="77777777" w:rsidR="00424BAA" w:rsidRPr="009E3E21" w:rsidRDefault="00424BAA" w:rsidP="00CF279D">
            <w:pPr>
              <w:rPr>
                <w:rFonts w:ascii="Arial" w:hAnsi="Arial" w:cs="Arial"/>
                <w:szCs w:val="24"/>
              </w:rPr>
            </w:pPr>
            <w:r w:rsidRPr="009E3E21">
              <w:rPr>
                <w:rFonts w:ascii="Arial" w:hAnsi="Arial" w:cs="Arial"/>
                <w:szCs w:val="24"/>
              </w:rPr>
              <w:t xml:space="preserve">CV </w:t>
            </w:r>
          </w:p>
        </w:tc>
        <w:tc>
          <w:tcPr>
            <w:tcW w:w="1098" w:type="dxa"/>
            <w:tcBorders>
              <w:top w:val="single" w:sz="4" w:space="0" w:color="auto"/>
              <w:left w:val="single" w:sz="4" w:space="0" w:color="auto"/>
              <w:bottom w:val="single" w:sz="4" w:space="0" w:color="auto"/>
              <w:right w:val="single" w:sz="4" w:space="0" w:color="auto"/>
            </w:tcBorders>
            <w:vAlign w:val="center"/>
          </w:tcPr>
          <w:p w14:paraId="30221813" w14:textId="77777777" w:rsidR="00424BAA" w:rsidRPr="009E3E21" w:rsidRDefault="00424BAA" w:rsidP="00CF279D">
            <w:pPr>
              <w:rPr>
                <w:rFonts w:ascii="Arial" w:hAnsi="Arial" w:cs="Arial"/>
                <w:szCs w:val="24"/>
              </w:rPr>
            </w:pPr>
          </w:p>
        </w:tc>
      </w:tr>
      <w:tr w:rsidR="00424BAA" w:rsidRPr="009E3E21" w14:paraId="5187406E"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20C5C7BE" w14:textId="77777777" w:rsidR="00424BAA" w:rsidRPr="009E3E21" w:rsidRDefault="00424BAA" w:rsidP="00CF279D">
            <w:pPr>
              <w:rPr>
                <w:rFonts w:ascii="Arial" w:hAnsi="Arial" w:cs="Arial"/>
                <w:szCs w:val="24"/>
              </w:rPr>
            </w:pPr>
            <w:r w:rsidRPr="009E3E21">
              <w:rPr>
                <w:rFonts w:ascii="Arial" w:hAnsi="Arial" w:cs="Arial"/>
                <w:szCs w:val="24"/>
              </w:rPr>
              <w:t xml:space="preserve">Personal Details (Emergency Contacts) Form </w:t>
            </w:r>
          </w:p>
        </w:tc>
        <w:tc>
          <w:tcPr>
            <w:tcW w:w="1098" w:type="dxa"/>
            <w:tcBorders>
              <w:top w:val="single" w:sz="4" w:space="0" w:color="auto"/>
              <w:left w:val="single" w:sz="4" w:space="0" w:color="auto"/>
              <w:bottom w:val="single" w:sz="4" w:space="0" w:color="auto"/>
              <w:right w:val="single" w:sz="4" w:space="0" w:color="auto"/>
            </w:tcBorders>
            <w:vAlign w:val="center"/>
          </w:tcPr>
          <w:p w14:paraId="5E8C9043" w14:textId="77777777" w:rsidR="00424BAA" w:rsidRPr="009E3E21" w:rsidRDefault="00424BAA" w:rsidP="00CF279D">
            <w:pPr>
              <w:rPr>
                <w:rFonts w:ascii="Arial" w:hAnsi="Arial" w:cs="Arial"/>
                <w:szCs w:val="24"/>
              </w:rPr>
            </w:pPr>
          </w:p>
        </w:tc>
      </w:tr>
      <w:tr w:rsidR="00424BAA" w:rsidRPr="009E3E21" w14:paraId="4ADF9E99"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4CBF9546" w14:textId="203C5780" w:rsidR="00424BAA" w:rsidRPr="009E3E21" w:rsidRDefault="00424BAA" w:rsidP="00CF279D">
            <w:pPr>
              <w:rPr>
                <w:rFonts w:ascii="Arial" w:hAnsi="Arial" w:cs="Arial"/>
                <w:szCs w:val="24"/>
              </w:rPr>
            </w:pPr>
            <w:r w:rsidRPr="009E3E21">
              <w:rPr>
                <w:rFonts w:ascii="Arial" w:hAnsi="Arial" w:cs="Arial"/>
                <w:szCs w:val="24"/>
              </w:rPr>
              <w:t>Medical Indemnity Certificate</w:t>
            </w:r>
          </w:p>
        </w:tc>
        <w:tc>
          <w:tcPr>
            <w:tcW w:w="1098" w:type="dxa"/>
            <w:tcBorders>
              <w:top w:val="single" w:sz="4" w:space="0" w:color="auto"/>
              <w:left w:val="single" w:sz="4" w:space="0" w:color="auto"/>
              <w:bottom w:val="single" w:sz="4" w:space="0" w:color="auto"/>
              <w:right w:val="single" w:sz="4" w:space="0" w:color="auto"/>
            </w:tcBorders>
            <w:vAlign w:val="center"/>
          </w:tcPr>
          <w:p w14:paraId="6CCE8C0C" w14:textId="77777777" w:rsidR="00424BAA" w:rsidRPr="009E3E21" w:rsidRDefault="00424BAA" w:rsidP="00CF279D">
            <w:pPr>
              <w:rPr>
                <w:rFonts w:ascii="Arial" w:hAnsi="Arial" w:cs="Arial"/>
                <w:szCs w:val="24"/>
              </w:rPr>
            </w:pPr>
          </w:p>
        </w:tc>
      </w:tr>
      <w:tr w:rsidR="00424BAA" w:rsidRPr="009E3E21" w14:paraId="5CD32F60"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7FD41F55" w14:textId="77777777" w:rsidR="00424BAA" w:rsidRPr="009E3E21" w:rsidRDefault="00424BAA" w:rsidP="00CF279D">
            <w:pPr>
              <w:rPr>
                <w:rFonts w:ascii="Arial" w:hAnsi="Arial" w:cs="Arial"/>
                <w:szCs w:val="24"/>
              </w:rPr>
            </w:pPr>
            <w:r w:rsidRPr="009E3E21">
              <w:rPr>
                <w:rFonts w:ascii="Arial" w:hAnsi="Arial" w:cs="Arial"/>
                <w:szCs w:val="24"/>
              </w:rPr>
              <w:t>Final Certificate of Training (Newly Qualified Dr)</w:t>
            </w:r>
          </w:p>
        </w:tc>
        <w:tc>
          <w:tcPr>
            <w:tcW w:w="1098" w:type="dxa"/>
            <w:tcBorders>
              <w:top w:val="single" w:sz="4" w:space="0" w:color="auto"/>
              <w:left w:val="single" w:sz="4" w:space="0" w:color="auto"/>
              <w:bottom w:val="single" w:sz="4" w:space="0" w:color="auto"/>
              <w:right w:val="single" w:sz="4" w:space="0" w:color="auto"/>
            </w:tcBorders>
            <w:vAlign w:val="center"/>
          </w:tcPr>
          <w:p w14:paraId="07C2F239" w14:textId="77777777" w:rsidR="00424BAA" w:rsidRPr="009E3E21" w:rsidRDefault="00424BAA" w:rsidP="00CF279D">
            <w:pPr>
              <w:rPr>
                <w:rFonts w:ascii="Arial" w:hAnsi="Arial" w:cs="Arial"/>
                <w:szCs w:val="24"/>
              </w:rPr>
            </w:pPr>
          </w:p>
        </w:tc>
      </w:tr>
      <w:tr w:rsidR="00424BAA" w:rsidRPr="009E3E21" w14:paraId="2D0CCFFC"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2CCD5855" w14:textId="4B9EEAB1" w:rsidR="00424BAA" w:rsidRPr="009E3E21" w:rsidRDefault="00424BAA" w:rsidP="00CF279D">
            <w:pPr>
              <w:rPr>
                <w:rFonts w:ascii="Arial" w:hAnsi="Arial" w:cs="Arial"/>
                <w:szCs w:val="24"/>
              </w:rPr>
            </w:pPr>
            <w:r w:rsidRPr="009E3E21">
              <w:rPr>
                <w:rFonts w:ascii="Arial" w:hAnsi="Arial" w:cs="Arial"/>
                <w:szCs w:val="24"/>
              </w:rPr>
              <w:t>Basic Life Support Training Certificate</w:t>
            </w:r>
            <w:r w:rsidR="002F5BA8">
              <w:rPr>
                <w:rFonts w:ascii="Arial" w:hAnsi="Arial" w:cs="Arial"/>
                <w:szCs w:val="24"/>
              </w:rPr>
              <w:t xml:space="preserve"> &amp; AED use</w:t>
            </w:r>
          </w:p>
        </w:tc>
        <w:tc>
          <w:tcPr>
            <w:tcW w:w="1098" w:type="dxa"/>
            <w:tcBorders>
              <w:top w:val="single" w:sz="4" w:space="0" w:color="auto"/>
              <w:left w:val="single" w:sz="4" w:space="0" w:color="auto"/>
              <w:bottom w:val="single" w:sz="4" w:space="0" w:color="auto"/>
              <w:right w:val="single" w:sz="4" w:space="0" w:color="auto"/>
            </w:tcBorders>
            <w:vAlign w:val="center"/>
          </w:tcPr>
          <w:p w14:paraId="5CC28247" w14:textId="77777777" w:rsidR="00424BAA" w:rsidRPr="009E3E21" w:rsidRDefault="00424BAA" w:rsidP="00CF279D">
            <w:pPr>
              <w:rPr>
                <w:rFonts w:ascii="Arial" w:hAnsi="Arial" w:cs="Arial"/>
                <w:szCs w:val="24"/>
              </w:rPr>
            </w:pPr>
          </w:p>
        </w:tc>
      </w:tr>
      <w:tr w:rsidR="00424BAA" w:rsidRPr="009E3E21" w14:paraId="494B33AA"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5F93C97E" w14:textId="77777777" w:rsidR="00424BAA" w:rsidRPr="009E3E21" w:rsidRDefault="00424BAA" w:rsidP="00CF279D">
            <w:pPr>
              <w:rPr>
                <w:rFonts w:ascii="Arial" w:hAnsi="Arial" w:cs="Arial"/>
                <w:szCs w:val="24"/>
              </w:rPr>
            </w:pPr>
            <w:r w:rsidRPr="009E3E21">
              <w:rPr>
                <w:rFonts w:ascii="Arial" w:hAnsi="Arial" w:cs="Arial"/>
                <w:szCs w:val="24"/>
              </w:rPr>
              <w:t>Child Protection Training Certificate L3</w:t>
            </w:r>
          </w:p>
        </w:tc>
        <w:tc>
          <w:tcPr>
            <w:tcW w:w="1098" w:type="dxa"/>
            <w:tcBorders>
              <w:top w:val="single" w:sz="4" w:space="0" w:color="auto"/>
              <w:left w:val="single" w:sz="4" w:space="0" w:color="auto"/>
              <w:bottom w:val="single" w:sz="4" w:space="0" w:color="auto"/>
              <w:right w:val="single" w:sz="4" w:space="0" w:color="auto"/>
            </w:tcBorders>
            <w:vAlign w:val="center"/>
          </w:tcPr>
          <w:p w14:paraId="43A5C389" w14:textId="77777777" w:rsidR="00424BAA" w:rsidRPr="009E3E21" w:rsidRDefault="00424BAA" w:rsidP="00CF279D">
            <w:pPr>
              <w:rPr>
                <w:rFonts w:ascii="Arial" w:hAnsi="Arial" w:cs="Arial"/>
                <w:szCs w:val="24"/>
              </w:rPr>
            </w:pPr>
          </w:p>
        </w:tc>
      </w:tr>
      <w:tr w:rsidR="00424BAA" w:rsidRPr="009E3E21" w14:paraId="27C68944"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6509D2E1" w14:textId="1E36D23D" w:rsidR="00424BAA" w:rsidRPr="009E3E21" w:rsidRDefault="00424BAA" w:rsidP="00CF279D">
            <w:pPr>
              <w:rPr>
                <w:rFonts w:ascii="Arial" w:hAnsi="Arial" w:cs="Arial"/>
                <w:szCs w:val="24"/>
              </w:rPr>
            </w:pPr>
            <w:r w:rsidRPr="009E3E21">
              <w:rPr>
                <w:rFonts w:ascii="Arial" w:hAnsi="Arial" w:cs="Arial"/>
                <w:szCs w:val="24"/>
              </w:rPr>
              <w:t xml:space="preserve">Adult Safeguarding </w:t>
            </w:r>
            <w:r w:rsidR="002F5BA8">
              <w:rPr>
                <w:rFonts w:ascii="Arial" w:hAnsi="Arial" w:cs="Arial"/>
                <w:szCs w:val="24"/>
              </w:rPr>
              <w:t xml:space="preserve">Training </w:t>
            </w:r>
            <w:r w:rsidRPr="009E3E21">
              <w:rPr>
                <w:rFonts w:ascii="Arial" w:hAnsi="Arial" w:cs="Arial"/>
                <w:szCs w:val="24"/>
              </w:rPr>
              <w:t>Certificate</w:t>
            </w:r>
          </w:p>
        </w:tc>
        <w:tc>
          <w:tcPr>
            <w:tcW w:w="1098" w:type="dxa"/>
            <w:tcBorders>
              <w:top w:val="single" w:sz="4" w:space="0" w:color="auto"/>
              <w:left w:val="single" w:sz="4" w:space="0" w:color="auto"/>
              <w:bottom w:val="single" w:sz="4" w:space="0" w:color="auto"/>
              <w:right w:val="single" w:sz="4" w:space="0" w:color="auto"/>
            </w:tcBorders>
            <w:vAlign w:val="center"/>
          </w:tcPr>
          <w:p w14:paraId="44EBDE93" w14:textId="77777777" w:rsidR="00424BAA" w:rsidRPr="009E3E21" w:rsidRDefault="00424BAA" w:rsidP="00CF279D">
            <w:pPr>
              <w:rPr>
                <w:rFonts w:ascii="Arial" w:hAnsi="Arial" w:cs="Arial"/>
                <w:szCs w:val="24"/>
              </w:rPr>
            </w:pPr>
          </w:p>
        </w:tc>
      </w:tr>
      <w:tr w:rsidR="00424BAA" w:rsidRPr="009E3E21" w14:paraId="4865C007"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68CC3B5" w14:textId="45F58BD0" w:rsidR="00424BAA" w:rsidRDefault="00424BAA" w:rsidP="00C44EE5">
            <w:pPr>
              <w:pStyle w:val="Heading2"/>
            </w:pPr>
            <w:r w:rsidRPr="009E3E21">
              <w:t>DBS (Issued in last 12 month</w:t>
            </w:r>
            <w:r w:rsidR="002F5BA8">
              <w:t>s in your role as a GP)</w:t>
            </w:r>
          </w:p>
          <w:p w14:paraId="613CAD9A" w14:textId="6BD42583" w:rsidR="00424BAA" w:rsidRPr="009E3E21" w:rsidRDefault="00424BAA" w:rsidP="00CF279D">
            <w:pPr>
              <w:rPr>
                <w:rFonts w:ascii="Arial" w:hAnsi="Arial" w:cs="Arial"/>
                <w:szCs w:val="24"/>
              </w:rPr>
            </w:pPr>
            <w:r w:rsidRPr="009E3E21">
              <w:rPr>
                <w:rFonts w:ascii="Arial" w:hAnsi="Arial" w:cs="Arial"/>
                <w:szCs w:val="24"/>
              </w:rPr>
              <w:t xml:space="preserve"> </w:t>
            </w:r>
            <w:r w:rsidR="002F5BA8">
              <w:rPr>
                <w:rFonts w:ascii="Arial" w:hAnsi="Arial" w:cs="Arial"/>
                <w:szCs w:val="24"/>
              </w:rPr>
              <w:t>[If you do not have one, GDoc can apply on your behalf]</w:t>
            </w:r>
          </w:p>
        </w:tc>
        <w:tc>
          <w:tcPr>
            <w:tcW w:w="1098" w:type="dxa"/>
            <w:tcBorders>
              <w:top w:val="single" w:sz="4" w:space="0" w:color="auto"/>
              <w:left w:val="single" w:sz="4" w:space="0" w:color="auto"/>
              <w:bottom w:val="single" w:sz="4" w:space="0" w:color="auto"/>
              <w:right w:val="single" w:sz="4" w:space="0" w:color="auto"/>
            </w:tcBorders>
            <w:vAlign w:val="center"/>
          </w:tcPr>
          <w:p w14:paraId="6FDCC548" w14:textId="77777777" w:rsidR="00424BAA" w:rsidRDefault="00424BAA" w:rsidP="00CF279D">
            <w:pPr>
              <w:rPr>
                <w:rFonts w:ascii="Arial" w:hAnsi="Arial" w:cs="Arial"/>
                <w:szCs w:val="24"/>
              </w:rPr>
            </w:pPr>
          </w:p>
          <w:p w14:paraId="03896148" w14:textId="77777777" w:rsidR="00424BAA" w:rsidRPr="009E3E21" w:rsidRDefault="00424BAA" w:rsidP="00CF279D">
            <w:pPr>
              <w:rPr>
                <w:rFonts w:ascii="Arial" w:hAnsi="Arial" w:cs="Arial"/>
                <w:szCs w:val="24"/>
              </w:rPr>
            </w:pPr>
          </w:p>
        </w:tc>
      </w:tr>
      <w:tr w:rsidR="00424BAA" w:rsidRPr="009E3E21" w14:paraId="12F4FF5E" w14:textId="77777777" w:rsidTr="00CF279D">
        <w:trPr>
          <w:trHeight w:val="314"/>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284A137" w14:textId="77777777" w:rsidR="00424BAA" w:rsidRPr="009E3E21" w:rsidRDefault="00424BAA" w:rsidP="00CF279D">
            <w:pPr>
              <w:rPr>
                <w:rFonts w:ascii="Arial" w:hAnsi="Arial" w:cs="Arial"/>
                <w:szCs w:val="24"/>
              </w:rPr>
            </w:pPr>
            <w:r w:rsidRPr="009E3E21">
              <w:rPr>
                <w:rFonts w:ascii="Arial" w:hAnsi="Arial" w:cs="Arial"/>
                <w:szCs w:val="24"/>
              </w:rPr>
              <w:t>GMC Number</w:t>
            </w:r>
          </w:p>
        </w:tc>
        <w:tc>
          <w:tcPr>
            <w:tcW w:w="1098" w:type="dxa"/>
            <w:tcBorders>
              <w:top w:val="single" w:sz="4" w:space="0" w:color="auto"/>
              <w:left w:val="single" w:sz="4" w:space="0" w:color="auto"/>
              <w:bottom w:val="single" w:sz="4" w:space="0" w:color="auto"/>
              <w:right w:val="single" w:sz="4" w:space="0" w:color="auto"/>
            </w:tcBorders>
            <w:vAlign w:val="center"/>
          </w:tcPr>
          <w:p w14:paraId="35297833" w14:textId="77777777" w:rsidR="00424BAA" w:rsidRPr="009E3E21" w:rsidRDefault="00424BAA" w:rsidP="00CF279D">
            <w:pPr>
              <w:rPr>
                <w:rFonts w:ascii="Arial" w:hAnsi="Arial" w:cs="Arial"/>
                <w:szCs w:val="24"/>
              </w:rPr>
            </w:pPr>
          </w:p>
        </w:tc>
      </w:tr>
      <w:tr w:rsidR="00424BAA" w:rsidRPr="009E3E21" w14:paraId="4FD6E99F"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5BF58486" w14:textId="77777777" w:rsidR="00424BAA" w:rsidRPr="009E3E21" w:rsidRDefault="00424BAA" w:rsidP="00CF279D">
            <w:pPr>
              <w:rPr>
                <w:rFonts w:ascii="Arial" w:hAnsi="Arial" w:cs="Arial"/>
                <w:szCs w:val="24"/>
              </w:rPr>
            </w:pPr>
            <w:r w:rsidRPr="009E3E21">
              <w:rPr>
                <w:rFonts w:ascii="Arial" w:hAnsi="Arial" w:cs="Arial"/>
                <w:szCs w:val="24"/>
              </w:rPr>
              <w:t xml:space="preserve">Smartcard Number  </w:t>
            </w:r>
          </w:p>
        </w:tc>
        <w:tc>
          <w:tcPr>
            <w:tcW w:w="1098" w:type="dxa"/>
            <w:tcBorders>
              <w:top w:val="single" w:sz="4" w:space="0" w:color="auto"/>
              <w:left w:val="single" w:sz="4" w:space="0" w:color="auto"/>
              <w:bottom w:val="single" w:sz="4" w:space="0" w:color="auto"/>
              <w:right w:val="single" w:sz="4" w:space="0" w:color="auto"/>
            </w:tcBorders>
            <w:vAlign w:val="center"/>
          </w:tcPr>
          <w:p w14:paraId="74E9FE8A" w14:textId="77777777" w:rsidR="00424BAA" w:rsidRPr="009E3E21" w:rsidRDefault="00424BAA" w:rsidP="00CF279D">
            <w:pPr>
              <w:rPr>
                <w:rFonts w:ascii="Arial" w:hAnsi="Arial" w:cs="Arial"/>
                <w:szCs w:val="24"/>
              </w:rPr>
            </w:pPr>
          </w:p>
        </w:tc>
      </w:tr>
      <w:tr w:rsidR="00424BAA" w:rsidRPr="009E3E21" w14:paraId="67846449" w14:textId="77777777" w:rsidTr="00CF279D">
        <w:trPr>
          <w:trHeight w:val="347"/>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14:paraId="02CD4B69" w14:textId="77777777" w:rsidR="00424BAA" w:rsidRPr="009E3E21" w:rsidRDefault="00CF279D" w:rsidP="00CF279D">
            <w:pPr>
              <w:rPr>
                <w:rFonts w:ascii="Arial" w:hAnsi="Arial" w:cs="Arial"/>
                <w:szCs w:val="24"/>
              </w:rPr>
            </w:pPr>
            <w:r>
              <w:rPr>
                <w:rFonts w:ascii="Arial" w:hAnsi="Arial" w:cs="Arial"/>
                <w:szCs w:val="24"/>
              </w:rPr>
              <w:t>Contact details, including email address for 2 formal referees:</w:t>
            </w:r>
            <w:r w:rsidR="00424BAA" w:rsidRPr="009E3E21">
              <w:rPr>
                <w:rFonts w:ascii="Arial" w:hAnsi="Arial" w:cs="Arial"/>
                <w:szCs w:val="24"/>
              </w:rPr>
              <w:t xml:space="preserve"> </w:t>
            </w:r>
          </w:p>
        </w:tc>
        <w:tc>
          <w:tcPr>
            <w:tcW w:w="1098" w:type="dxa"/>
            <w:tcBorders>
              <w:top w:val="single" w:sz="4" w:space="0" w:color="auto"/>
              <w:left w:val="single" w:sz="4" w:space="0" w:color="auto"/>
              <w:bottom w:val="single" w:sz="4" w:space="0" w:color="auto"/>
              <w:right w:val="single" w:sz="4" w:space="0" w:color="auto"/>
            </w:tcBorders>
            <w:vAlign w:val="center"/>
          </w:tcPr>
          <w:p w14:paraId="18D2BC09" w14:textId="77777777" w:rsidR="00424BAA" w:rsidRPr="009E3E21" w:rsidRDefault="00424BAA" w:rsidP="00CF279D">
            <w:pPr>
              <w:rPr>
                <w:rFonts w:ascii="Arial" w:hAnsi="Arial" w:cs="Arial"/>
                <w:szCs w:val="24"/>
              </w:rPr>
            </w:pPr>
          </w:p>
        </w:tc>
      </w:tr>
      <w:tr w:rsidR="00CF279D" w:rsidRPr="009E3E21" w14:paraId="14DE6AFE" w14:textId="77777777" w:rsidTr="00CF279D">
        <w:trPr>
          <w:trHeight w:val="347"/>
        </w:trPr>
        <w:tc>
          <w:tcPr>
            <w:tcW w:w="4077" w:type="dxa"/>
            <w:tcBorders>
              <w:top w:val="single" w:sz="4" w:space="0" w:color="auto"/>
              <w:left w:val="single" w:sz="4" w:space="0" w:color="auto"/>
              <w:bottom w:val="single" w:sz="4" w:space="0" w:color="auto"/>
              <w:right w:val="single" w:sz="4" w:space="0" w:color="auto"/>
            </w:tcBorders>
            <w:vAlign w:val="center"/>
          </w:tcPr>
          <w:p w14:paraId="5D082C25" w14:textId="77777777" w:rsidR="00CF279D" w:rsidRPr="009E3E21" w:rsidRDefault="00CF279D" w:rsidP="00CF279D">
            <w:pPr>
              <w:rPr>
                <w:rFonts w:ascii="Arial" w:hAnsi="Arial" w:cs="Arial"/>
                <w:szCs w:val="24"/>
              </w:rPr>
            </w:pPr>
            <w:r>
              <w:rPr>
                <w:rFonts w:ascii="Arial" w:hAnsi="Arial" w:cs="Arial"/>
                <w:szCs w:val="24"/>
              </w:rPr>
              <w:t>Referee 1:</w:t>
            </w:r>
          </w:p>
        </w:tc>
        <w:tc>
          <w:tcPr>
            <w:tcW w:w="4217" w:type="dxa"/>
            <w:gridSpan w:val="2"/>
            <w:tcBorders>
              <w:top w:val="single" w:sz="4" w:space="0" w:color="auto"/>
              <w:left w:val="single" w:sz="4" w:space="0" w:color="auto"/>
              <w:bottom w:val="single" w:sz="4" w:space="0" w:color="auto"/>
              <w:right w:val="single" w:sz="4" w:space="0" w:color="auto"/>
            </w:tcBorders>
            <w:vAlign w:val="center"/>
          </w:tcPr>
          <w:p w14:paraId="1D92694D" w14:textId="77777777" w:rsidR="00CF279D" w:rsidRPr="009E3E21" w:rsidRDefault="00CF279D" w:rsidP="00CF279D">
            <w:pPr>
              <w:rPr>
                <w:rFonts w:ascii="Arial" w:hAnsi="Arial" w:cs="Arial"/>
                <w:szCs w:val="24"/>
              </w:rPr>
            </w:pPr>
            <w:r>
              <w:rPr>
                <w:rFonts w:ascii="Arial" w:hAnsi="Arial" w:cs="Arial"/>
                <w:szCs w:val="24"/>
              </w:rPr>
              <w:t xml:space="preserve">Referee 2: </w:t>
            </w:r>
          </w:p>
        </w:tc>
      </w:tr>
      <w:tr w:rsidR="00424BAA" w:rsidRPr="009E3E21" w14:paraId="3546E7B4" w14:textId="77777777" w:rsidTr="00CF279D">
        <w:trPr>
          <w:trHeight w:val="347"/>
        </w:trPr>
        <w:tc>
          <w:tcPr>
            <w:tcW w:w="82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B58B5" w14:textId="77777777" w:rsidR="00424BAA" w:rsidRPr="00424BAA" w:rsidRDefault="00424BAA" w:rsidP="00CF279D">
            <w:pPr>
              <w:rPr>
                <w:rFonts w:ascii="Arial" w:hAnsi="Arial" w:cs="Arial"/>
                <w:b/>
                <w:szCs w:val="24"/>
              </w:rPr>
            </w:pPr>
            <w:r w:rsidRPr="00424BAA">
              <w:rPr>
                <w:rFonts w:ascii="Arial" w:hAnsi="Arial" w:cs="Arial"/>
                <w:b/>
                <w:szCs w:val="24"/>
              </w:rPr>
              <w:t>GDoc will provide</w:t>
            </w:r>
            <w:r w:rsidR="00CF279D">
              <w:rPr>
                <w:rFonts w:ascii="Arial" w:hAnsi="Arial" w:cs="Arial"/>
                <w:b/>
                <w:szCs w:val="24"/>
              </w:rPr>
              <w:t xml:space="preserve"> the following</w:t>
            </w:r>
            <w:r w:rsidRPr="00424BAA">
              <w:rPr>
                <w:rFonts w:ascii="Arial" w:hAnsi="Arial" w:cs="Arial"/>
                <w:b/>
                <w:szCs w:val="24"/>
              </w:rPr>
              <w:t xml:space="preserve"> form</w:t>
            </w:r>
            <w:r>
              <w:rPr>
                <w:rFonts w:ascii="Arial" w:hAnsi="Arial" w:cs="Arial"/>
                <w:b/>
                <w:szCs w:val="24"/>
              </w:rPr>
              <w:t>s</w:t>
            </w:r>
            <w:r w:rsidRPr="00424BAA">
              <w:rPr>
                <w:rFonts w:ascii="Arial" w:hAnsi="Arial" w:cs="Arial"/>
                <w:b/>
                <w:szCs w:val="24"/>
              </w:rPr>
              <w:t xml:space="preserve"> to </w:t>
            </w:r>
            <w:r w:rsidR="00CF279D">
              <w:rPr>
                <w:rFonts w:ascii="Arial" w:hAnsi="Arial" w:cs="Arial"/>
                <w:b/>
                <w:szCs w:val="24"/>
              </w:rPr>
              <w:t>sign, after completed application form is received:</w:t>
            </w:r>
          </w:p>
        </w:tc>
      </w:tr>
      <w:tr w:rsidR="009E3E21" w:rsidRPr="009E3E21" w14:paraId="66FEDBA6" w14:textId="77777777" w:rsidTr="00CF279D">
        <w:trPr>
          <w:trHeight w:val="347"/>
        </w:trPr>
        <w:tc>
          <w:tcPr>
            <w:tcW w:w="8294" w:type="dxa"/>
            <w:gridSpan w:val="3"/>
            <w:tcBorders>
              <w:top w:val="single" w:sz="4" w:space="0" w:color="auto"/>
              <w:left w:val="single" w:sz="4" w:space="0" w:color="auto"/>
              <w:bottom w:val="single" w:sz="4" w:space="0" w:color="auto"/>
              <w:right w:val="single" w:sz="4" w:space="0" w:color="auto"/>
            </w:tcBorders>
            <w:vAlign w:val="center"/>
            <w:hideMark/>
          </w:tcPr>
          <w:p w14:paraId="7C33B6F5" w14:textId="77777777" w:rsidR="009E3E21" w:rsidRPr="009E3E21" w:rsidRDefault="009E3E21" w:rsidP="00CF279D">
            <w:pPr>
              <w:rPr>
                <w:rFonts w:ascii="Arial" w:hAnsi="Arial" w:cs="Arial"/>
                <w:szCs w:val="24"/>
              </w:rPr>
            </w:pPr>
            <w:r w:rsidRPr="009E3E21">
              <w:rPr>
                <w:rFonts w:ascii="Arial" w:hAnsi="Arial" w:cs="Arial"/>
                <w:szCs w:val="24"/>
              </w:rPr>
              <w:t>General Dat</w:t>
            </w:r>
            <w:r w:rsidR="001C4391">
              <w:rPr>
                <w:rFonts w:ascii="Arial" w:hAnsi="Arial" w:cs="Arial"/>
                <w:szCs w:val="24"/>
              </w:rPr>
              <w:t>a Protection Regulation (GDPR)</w:t>
            </w:r>
            <w:r w:rsidR="00424BAA">
              <w:rPr>
                <w:rFonts w:ascii="Arial" w:hAnsi="Arial" w:cs="Arial"/>
                <w:szCs w:val="24"/>
              </w:rPr>
              <w:t xml:space="preserve"> </w:t>
            </w:r>
          </w:p>
        </w:tc>
      </w:tr>
      <w:tr w:rsidR="009E3E21" w:rsidRPr="009E3E21" w14:paraId="7E8786F4" w14:textId="77777777" w:rsidTr="00CF279D">
        <w:trPr>
          <w:trHeight w:val="347"/>
        </w:trPr>
        <w:tc>
          <w:tcPr>
            <w:tcW w:w="8294" w:type="dxa"/>
            <w:gridSpan w:val="3"/>
            <w:tcBorders>
              <w:top w:val="single" w:sz="4" w:space="0" w:color="auto"/>
              <w:left w:val="single" w:sz="4" w:space="0" w:color="auto"/>
              <w:bottom w:val="single" w:sz="4" w:space="0" w:color="auto"/>
              <w:right w:val="single" w:sz="4" w:space="0" w:color="auto"/>
            </w:tcBorders>
            <w:vAlign w:val="center"/>
            <w:hideMark/>
          </w:tcPr>
          <w:p w14:paraId="5A3D58E1" w14:textId="77777777" w:rsidR="009E3E21" w:rsidRPr="009E3E21" w:rsidRDefault="009E3E21" w:rsidP="00CF279D">
            <w:pPr>
              <w:rPr>
                <w:rFonts w:ascii="Arial" w:hAnsi="Arial" w:cs="Arial"/>
                <w:szCs w:val="24"/>
              </w:rPr>
            </w:pPr>
            <w:r w:rsidRPr="009E3E21">
              <w:rPr>
                <w:rFonts w:ascii="Arial" w:hAnsi="Arial" w:cs="Arial"/>
                <w:szCs w:val="24"/>
              </w:rPr>
              <w:t xml:space="preserve">GDoc Workplace Health Assessment Form </w:t>
            </w:r>
          </w:p>
        </w:tc>
      </w:tr>
      <w:tr w:rsidR="00337462" w:rsidRPr="009E3E21" w14:paraId="349D5BFB" w14:textId="77777777" w:rsidTr="00CF279D">
        <w:trPr>
          <w:trHeight w:val="347"/>
        </w:trPr>
        <w:tc>
          <w:tcPr>
            <w:tcW w:w="8294" w:type="dxa"/>
            <w:gridSpan w:val="3"/>
            <w:tcBorders>
              <w:top w:val="single" w:sz="4" w:space="0" w:color="auto"/>
              <w:left w:val="single" w:sz="4" w:space="0" w:color="auto"/>
              <w:bottom w:val="single" w:sz="4" w:space="0" w:color="auto"/>
              <w:right w:val="single" w:sz="4" w:space="0" w:color="auto"/>
            </w:tcBorders>
            <w:vAlign w:val="center"/>
          </w:tcPr>
          <w:p w14:paraId="305128F7" w14:textId="77777777" w:rsidR="00337462" w:rsidRPr="009E3E21" w:rsidRDefault="00337462" w:rsidP="00CF279D">
            <w:pPr>
              <w:rPr>
                <w:rFonts w:ascii="Arial" w:hAnsi="Arial" w:cs="Arial"/>
                <w:szCs w:val="24"/>
              </w:rPr>
            </w:pPr>
            <w:r>
              <w:rPr>
                <w:rFonts w:ascii="Arial" w:hAnsi="Arial" w:cs="Arial"/>
                <w:szCs w:val="24"/>
              </w:rPr>
              <w:t xml:space="preserve">GDoc Operating Rules for Locums </w:t>
            </w:r>
          </w:p>
        </w:tc>
      </w:tr>
      <w:tr w:rsidR="002974EC" w:rsidRPr="009E3E21" w14:paraId="31B021F6" w14:textId="77777777" w:rsidTr="00CF279D">
        <w:trPr>
          <w:trHeight w:val="347"/>
        </w:trPr>
        <w:tc>
          <w:tcPr>
            <w:tcW w:w="8294" w:type="dxa"/>
            <w:gridSpan w:val="3"/>
            <w:tcBorders>
              <w:top w:val="single" w:sz="4" w:space="0" w:color="auto"/>
              <w:left w:val="single" w:sz="4" w:space="0" w:color="auto"/>
              <w:bottom w:val="single" w:sz="4" w:space="0" w:color="auto"/>
              <w:right w:val="single" w:sz="4" w:space="0" w:color="auto"/>
            </w:tcBorders>
            <w:vAlign w:val="center"/>
          </w:tcPr>
          <w:p w14:paraId="2944063D" w14:textId="65E1721B" w:rsidR="002974EC" w:rsidRDefault="002974EC" w:rsidP="00CF279D">
            <w:pPr>
              <w:rPr>
                <w:rFonts w:ascii="Arial" w:hAnsi="Arial" w:cs="Arial"/>
                <w:szCs w:val="24"/>
              </w:rPr>
            </w:pPr>
            <w:r>
              <w:rPr>
                <w:rFonts w:ascii="Arial" w:hAnsi="Arial" w:cs="Arial"/>
                <w:szCs w:val="24"/>
              </w:rPr>
              <w:t>GDoc Policy on Drugs with the Potential for Misuse</w:t>
            </w:r>
          </w:p>
        </w:tc>
      </w:tr>
      <w:tr w:rsidR="002974EC" w:rsidRPr="009E3E21" w14:paraId="35D7D716" w14:textId="77777777" w:rsidTr="00CF279D">
        <w:trPr>
          <w:trHeight w:val="347"/>
        </w:trPr>
        <w:tc>
          <w:tcPr>
            <w:tcW w:w="8294" w:type="dxa"/>
            <w:gridSpan w:val="3"/>
            <w:tcBorders>
              <w:top w:val="single" w:sz="4" w:space="0" w:color="auto"/>
              <w:left w:val="single" w:sz="4" w:space="0" w:color="auto"/>
              <w:bottom w:val="single" w:sz="4" w:space="0" w:color="auto"/>
              <w:right w:val="single" w:sz="4" w:space="0" w:color="auto"/>
            </w:tcBorders>
            <w:vAlign w:val="center"/>
          </w:tcPr>
          <w:p w14:paraId="47983937" w14:textId="4E1DB4D4" w:rsidR="002974EC" w:rsidRDefault="002974EC" w:rsidP="00CF279D">
            <w:pPr>
              <w:rPr>
                <w:rFonts w:ascii="Arial" w:hAnsi="Arial" w:cs="Arial"/>
                <w:szCs w:val="24"/>
              </w:rPr>
            </w:pPr>
            <w:r>
              <w:rPr>
                <w:rFonts w:ascii="Arial" w:hAnsi="Arial" w:cs="Arial"/>
                <w:szCs w:val="24"/>
              </w:rPr>
              <w:t>GDoc Information for Locums</w:t>
            </w:r>
          </w:p>
        </w:tc>
      </w:tr>
      <w:tr w:rsidR="0044430C" w:rsidRPr="009E3E21" w14:paraId="581F2480" w14:textId="77777777" w:rsidTr="0044430C">
        <w:trPr>
          <w:trHeight w:val="347"/>
        </w:trPr>
        <w:tc>
          <w:tcPr>
            <w:tcW w:w="82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E7445" w14:textId="77777777" w:rsidR="0044430C" w:rsidRDefault="0044430C" w:rsidP="00CF279D">
            <w:pPr>
              <w:rPr>
                <w:rFonts w:ascii="Arial" w:hAnsi="Arial" w:cs="Arial"/>
                <w:szCs w:val="24"/>
              </w:rPr>
            </w:pPr>
            <w:r>
              <w:rPr>
                <w:rFonts w:ascii="Arial" w:hAnsi="Arial" w:cs="Arial"/>
                <w:szCs w:val="24"/>
              </w:rPr>
              <w:lastRenderedPageBreak/>
              <w:t xml:space="preserve">Confidentiality Agreement </w:t>
            </w:r>
          </w:p>
        </w:tc>
      </w:tr>
      <w:tr w:rsidR="00CF279D" w:rsidRPr="009E3E21" w14:paraId="11C4C126" w14:textId="77777777" w:rsidTr="00CF279D">
        <w:trPr>
          <w:trHeight w:val="347"/>
        </w:trPr>
        <w:tc>
          <w:tcPr>
            <w:tcW w:w="82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82D80" w14:textId="77777777" w:rsidR="00CF279D" w:rsidRDefault="00CF279D" w:rsidP="00CF279D">
            <w:pPr>
              <w:rPr>
                <w:rFonts w:ascii="Arial" w:hAnsi="Arial" w:cs="Arial"/>
                <w:szCs w:val="24"/>
              </w:rPr>
            </w:pPr>
            <w:r>
              <w:rPr>
                <w:rFonts w:ascii="Arial" w:hAnsi="Arial" w:cs="Arial"/>
                <w:szCs w:val="24"/>
              </w:rPr>
              <w:t xml:space="preserve">At induction you will be required to present </w:t>
            </w:r>
            <w:r w:rsidRPr="00CF279D">
              <w:rPr>
                <w:rFonts w:ascii="Arial" w:hAnsi="Arial" w:cs="Arial"/>
                <w:szCs w:val="24"/>
              </w:rPr>
              <w:t xml:space="preserve">3 Forms of ID </w:t>
            </w:r>
          </w:p>
          <w:p w14:paraId="438649A9" w14:textId="77777777" w:rsidR="00CF279D" w:rsidRDefault="00CF279D" w:rsidP="00CF279D">
            <w:pPr>
              <w:rPr>
                <w:rFonts w:ascii="Arial" w:hAnsi="Arial" w:cs="Arial"/>
                <w:szCs w:val="24"/>
              </w:rPr>
            </w:pPr>
            <w:r w:rsidRPr="00CF279D">
              <w:rPr>
                <w:rFonts w:ascii="Arial" w:hAnsi="Arial" w:cs="Arial"/>
                <w:szCs w:val="24"/>
              </w:rPr>
              <w:t>(Must include recent photo &amp; proof of address)</w:t>
            </w:r>
          </w:p>
        </w:tc>
      </w:tr>
    </w:tbl>
    <w:p w14:paraId="44327FBC" w14:textId="77777777" w:rsidR="009E3E21" w:rsidRPr="009E3E21" w:rsidRDefault="009E3E21" w:rsidP="009E3E21">
      <w:pPr>
        <w:tabs>
          <w:tab w:val="center" w:pos="4513"/>
        </w:tabs>
        <w:rPr>
          <w:sz w:val="24"/>
          <w:szCs w:val="24"/>
        </w:rPr>
      </w:pPr>
    </w:p>
    <w:p w14:paraId="605B1A39" w14:textId="77777777" w:rsidR="00535DB0" w:rsidRDefault="00535DB0" w:rsidP="00055951">
      <w:pPr>
        <w:tabs>
          <w:tab w:val="center" w:pos="4513"/>
        </w:tabs>
        <w:rPr>
          <w:b/>
          <w:i/>
          <w:sz w:val="24"/>
          <w:szCs w:val="24"/>
        </w:rPr>
      </w:pPr>
    </w:p>
    <w:p w14:paraId="2209EF20" w14:textId="77777777" w:rsidR="00535DB0" w:rsidRDefault="00535DB0" w:rsidP="00055951">
      <w:pPr>
        <w:tabs>
          <w:tab w:val="center" w:pos="4513"/>
        </w:tabs>
        <w:rPr>
          <w:b/>
          <w:i/>
          <w:sz w:val="24"/>
          <w:szCs w:val="24"/>
        </w:rPr>
      </w:pPr>
    </w:p>
    <w:p w14:paraId="7227601C" w14:textId="77777777" w:rsidR="00535DB0" w:rsidRDefault="00535DB0" w:rsidP="00055951">
      <w:pPr>
        <w:tabs>
          <w:tab w:val="center" w:pos="4513"/>
        </w:tabs>
        <w:rPr>
          <w:b/>
          <w:i/>
          <w:sz w:val="24"/>
          <w:szCs w:val="24"/>
        </w:rPr>
      </w:pPr>
    </w:p>
    <w:p w14:paraId="6B9F08EE" w14:textId="77777777" w:rsidR="00535DB0" w:rsidRDefault="00535DB0" w:rsidP="00055951">
      <w:pPr>
        <w:tabs>
          <w:tab w:val="center" w:pos="4513"/>
        </w:tabs>
        <w:rPr>
          <w:b/>
          <w:i/>
          <w:sz w:val="24"/>
          <w:szCs w:val="24"/>
        </w:rPr>
      </w:pPr>
    </w:p>
    <w:p w14:paraId="4F268EEB" w14:textId="77777777" w:rsidR="00535DB0" w:rsidRDefault="00535DB0" w:rsidP="00055951">
      <w:pPr>
        <w:tabs>
          <w:tab w:val="center" w:pos="4513"/>
        </w:tabs>
        <w:rPr>
          <w:b/>
          <w:i/>
          <w:sz w:val="24"/>
          <w:szCs w:val="24"/>
        </w:rPr>
      </w:pPr>
    </w:p>
    <w:p w14:paraId="15459BF9" w14:textId="77777777" w:rsidR="00535DB0" w:rsidRDefault="00535DB0" w:rsidP="00055951">
      <w:pPr>
        <w:tabs>
          <w:tab w:val="center" w:pos="4513"/>
        </w:tabs>
        <w:rPr>
          <w:b/>
          <w:i/>
          <w:sz w:val="24"/>
          <w:szCs w:val="24"/>
        </w:rPr>
      </w:pPr>
    </w:p>
    <w:p w14:paraId="2A7D67B1" w14:textId="77777777" w:rsidR="00535DB0" w:rsidRDefault="00535DB0" w:rsidP="00055951">
      <w:pPr>
        <w:tabs>
          <w:tab w:val="center" w:pos="4513"/>
        </w:tabs>
        <w:rPr>
          <w:b/>
          <w:i/>
          <w:sz w:val="24"/>
          <w:szCs w:val="24"/>
        </w:rPr>
      </w:pPr>
    </w:p>
    <w:p w14:paraId="27FFA8AD" w14:textId="77777777" w:rsidR="00535DB0" w:rsidRDefault="00535DB0" w:rsidP="00055951">
      <w:pPr>
        <w:tabs>
          <w:tab w:val="center" w:pos="4513"/>
        </w:tabs>
        <w:rPr>
          <w:b/>
          <w:i/>
          <w:sz w:val="24"/>
          <w:szCs w:val="24"/>
        </w:rPr>
      </w:pPr>
    </w:p>
    <w:p w14:paraId="15F6B13E" w14:textId="77777777" w:rsidR="00535DB0" w:rsidRDefault="00535DB0" w:rsidP="00055951">
      <w:pPr>
        <w:tabs>
          <w:tab w:val="center" w:pos="4513"/>
        </w:tabs>
        <w:rPr>
          <w:b/>
          <w:i/>
          <w:sz w:val="24"/>
          <w:szCs w:val="24"/>
        </w:rPr>
      </w:pPr>
    </w:p>
    <w:p w14:paraId="33FA5A6F" w14:textId="77777777" w:rsidR="00535DB0" w:rsidRDefault="00535DB0" w:rsidP="00055951">
      <w:pPr>
        <w:tabs>
          <w:tab w:val="center" w:pos="4513"/>
        </w:tabs>
        <w:rPr>
          <w:b/>
          <w:i/>
          <w:sz w:val="24"/>
          <w:szCs w:val="24"/>
        </w:rPr>
      </w:pPr>
    </w:p>
    <w:p w14:paraId="266C3608" w14:textId="77777777" w:rsidR="00535DB0" w:rsidRDefault="00535DB0" w:rsidP="00055951">
      <w:pPr>
        <w:tabs>
          <w:tab w:val="center" w:pos="4513"/>
        </w:tabs>
        <w:rPr>
          <w:b/>
          <w:i/>
          <w:sz w:val="24"/>
          <w:szCs w:val="24"/>
        </w:rPr>
      </w:pPr>
    </w:p>
    <w:p w14:paraId="2061A55A" w14:textId="77777777" w:rsidR="00535DB0" w:rsidRDefault="00535DB0" w:rsidP="00055951">
      <w:pPr>
        <w:tabs>
          <w:tab w:val="center" w:pos="4513"/>
        </w:tabs>
        <w:rPr>
          <w:b/>
          <w:i/>
          <w:sz w:val="24"/>
          <w:szCs w:val="24"/>
        </w:rPr>
      </w:pPr>
    </w:p>
    <w:p w14:paraId="5D113C5E" w14:textId="77777777" w:rsidR="00535DB0" w:rsidRDefault="00535DB0" w:rsidP="00055951">
      <w:pPr>
        <w:tabs>
          <w:tab w:val="center" w:pos="4513"/>
        </w:tabs>
        <w:rPr>
          <w:b/>
          <w:i/>
          <w:sz w:val="24"/>
          <w:szCs w:val="24"/>
        </w:rPr>
      </w:pPr>
    </w:p>
    <w:p w14:paraId="7945D7B5" w14:textId="77777777" w:rsidR="00535DB0" w:rsidRDefault="00535DB0" w:rsidP="00055951">
      <w:pPr>
        <w:tabs>
          <w:tab w:val="center" w:pos="4513"/>
        </w:tabs>
        <w:rPr>
          <w:b/>
          <w:i/>
          <w:sz w:val="24"/>
          <w:szCs w:val="24"/>
        </w:rPr>
      </w:pPr>
    </w:p>
    <w:p w14:paraId="07713ABC" w14:textId="77777777" w:rsidR="00535DB0" w:rsidRDefault="00535DB0" w:rsidP="00055951">
      <w:pPr>
        <w:tabs>
          <w:tab w:val="center" w:pos="4513"/>
        </w:tabs>
        <w:rPr>
          <w:b/>
          <w:i/>
          <w:sz w:val="24"/>
          <w:szCs w:val="24"/>
        </w:rPr>
      </w:pPr>
    </w:p>
    <w:p w14:paraId="62C7C7DB" w14:textId="77777777" w:rsidR="00524BA6" w:rsidRDefault="00524BA6" w:rsidP="00055951">
      <w:pPr>
        <w:tabs>
          <w:tab w:val="center" w:pos="4513"/>
        </w:tabs>
        <w:rPr>
          <w:ins w:id="0" w:author="Jess Sciberras" w:date="2018-10-03T08:36:00Z"/>
          <w:b/>
          <w:i/>
          <w:sz w:val="24"/>
          <w:szCs w:val="24"/>
        </w:rPr>
      </w:pPr>
    </w:p>
    <w:p w14:paraId="1DE6FB11" w14:textId="77777777" w:rsidR="002149C0" w:rsidRPr="004C3E76" w:rsidRDefault="002149C0" w:rsidP="00055951">
      <w:pPr>
        <w:tabs>
          <w:tab w:val="center" w:pos="4513"/>
        </w:tabs>
        <w:rPr>
          <w:b/>
          <w:i/>
          <w:sz w:val="24"/>
          <w:szCs w:val="24"/>
        </w:rPr>
      </w:pPr>
      <w:r w:rsidRPr="004F20FF">
        <w:rPr>
          <w:b/>
          <w:i/>
          <w:sz w:val="24"/>
          <w:szCs w:val="24"/>
        </w:rPr>
        <w:t>Declaration</w:t>
      </w:r>
      <w:r w:rsidRPr="001F09A1">
        <w:rPr>
          <w:sz w:val="24"/>
          <w:szCs w:val="24"/>
        </w:rPr>
        <w:br/>
        <w:t>I declare that the information submitted on all pages of this form is true and correct. I understand that a false statement may lead to my exclusion from sessional work.</w:t>
      </w:r>
    </w:p>
    <w:p w14:paraId="413A7A91" w14:textId="77777777" w:rsidR="004C0200" w:rsidRDefault="002149C0" w:rsidP="00055951">
      <w:pPr>
        <w:tabs>
          <w:tab w:val="center" w:pos="4513"/>
        </w:tabs>
        <w:rPr>
          <w:sz w:val="24"/>
          <w:szCs w:val="24"/>
        </w:rPr>
      </w:pPr>
      <w:r w:rsidRPr="001F09A1">
        <w:rPr>
          <w:sz w:val="24"/>
          <w:szCs w:val="24"/>
        </w:rPr>
        <w:t>Signed:</w:t>
      </w:r>
    </w:p>
    <w:p w14:paraId="7B7CD9C6" w14:textId="77777777" w:rsidR="00E93192" w:rsidRDefault="00524BA6" w:rsidP="00055951">
      <w:pPr>
        <w:tabs>
          <w:tab w:val="center" w:pos="4513"/>
        </w:tabs>
        <w:rPr>
          <w:sz w:val="24"/>
          <w:szCs w:val="24"/>
        </w:rPr>
      </w:pPr>
      <w:sdt>
        <w:sdtPr>
          <w:rPr>
            <w:sz w:val="24"/>
            <w:szCs w:val="24"/>
          </w:rPr>
          <w:id w:val="-2072261781"/>
          <w:placeholder>
            <w:docPart w:val="95D4904BEB9145B5A62F1E58FEC2B2E3"/>
          </w:placeholder>
          <w:showingPlcHdr/>
        </w:sdtPr>
        <w:sdtEndPr/>
        <w:sdtContent>
          <w:r w:rsidR="002149C0" w:rsidRPr="001F09A1">
            <w:rPr>
              <w:rStyle w:val="PlaceholderText"/>
              <w:sz w:val="24"/>
              <w:szCs w:val="24"/>
            </w:rPr>
            <w:t>Click here to enter text.</w:t>
          </w:r>
        </w:sdtContent>
      </w:sdt>
    </w:p>
    <w:p w14:paraId="7FBB7D9B" w14:textId="77777777" w:rsidR="004C0200" w:rsidRDefault="002149C0" w:rsidP="00055951">
      <w:pPr>
        <w:tabs>
          <w:tab w:val="center" w:pos="4513"/>
        </w:tabs>
        <w:rPr>
          <w:sz w:val="24"/>
          <w:szCs w:val="24"/>
        </w:rPr>
      </w:pPr>
      <w:r w:rsidRPr="001F09A1">
        <w:rPr>
          <w:sz w:val="24"/>
          <w:szCs w:val="24"/>
        </w:rPr>
        <w:t>Dated:</w:t>
      </w:r>
      <w:bookmarkStart w:id="1" w:name="_GoBack"/>
      <w:bookmarkEnd w:id="1"/>
    </w:p>
    <w:p w14:paraId="56CEAD1A" w14:textId="77777777" w:rsidR="00D74759" w:rsidRDefault="00524BA6" w:rsidP="00055951">
      <w:pPr>
        <w:tabs>
          <w:tab w:val="center" w:pos="4513"/>
        </w:tabs>
        <w:rPr>
          <w:sz w:val="24"/>
          <w:szCs w:val="24"/>
        </w:rPr>
      </w:pPr>
      <w:sdt>
        <w:sdtPr>
          <w:rPr>
            <w:sz w:val="24"/>
            <w:szCs w:val="24"/>
          </w:rPr>
          <w:id w:val="-952167528"/>
          <w:placeholder>
            <w:docPart w:val="3992E05BCA544F959B6FAC5CCF31010A"/>
          </w:placeholder>
          <w:showingPlcHdr/>
        </w:sdtPr>
        <w:sdtEndPr/>
        <w:sdtContent>
          <w:r w:rsidR="000B75A2" w:rsidRPr="001F09A1">
            <w:rPr>
              <w:rStyle w:val="PlaceholderText"/>
              <w:sz w:val="24"/>
              <w:szCs w:val="24"/>
            </w:rPr>
            <w:t>Click here to enter text.</w:t>
          </w:r>
        </w:sdtContent>
      </w:sdt>
      <w:r w:rsidR="005559C5">
        <w:rPr>
          <w:sz w:val="24"/>
          <w:szCs w:val="24"/>
        </w:rPr>
        <w:t xml:space="preserve">      </w:t>
      </w:r>
    </w:p>
    <w:p w14:paraId="51D399C8" w14:textId="77777777" w:rsidR="004C0200" w:rsidRDefault="002149C0" w:rsidP="00055951">
      <w:pPr>
        <w:tabs>
          <w:tab w:val="center" w:pos="4513"/>
        </w:tabs>
        <w:rPr>
          <w:sz w:val="24"/>
          <w:szCs w:val="24"/>
        </w:rPr>
      </w:pPr>
      <w:r w:rsidRPr="001F09A1">
        <w:rPr>
          <w:sz w:val="24"/>
          <w:szCs w:val="24"/>
        </w:rPr>
        <w:t>Print Name:</w:t>
      </w:r>
      <w:r w:rsidR="002B26CC" w:rsidRPr="002B26CC">
        <w:rPr>
          <w:sz w:val="24"/>
          <w:szCs w:val="24"/>
        </w:rPr>
        <w:t xml:space="preserve"> </w:t>
      </w:r>
    </w:p>
    <w:p w14:paraId="3DBF779B" w14:textId="77777777" w:rsidR="00C907E7" w:rsidRPr="00C907E7" w:rsidRDefault="00524BA6" w:rsidP="00055951">
      <w:pPr>
        <w:tabs>
          <w:tab w:val="center" w:pos="4513"/>
        </w:tabs>
        <w:rPr>
          <w:sz w:val="24"/>
          <w:szCs w:val="24"/>
        </w:rPr>
      </w:pPr>
      <w:sdt>
        <w:sdtPr>
          <w:rPr>
            <w:sz w:val="24"/>
            <w:szCs w:val="24"/>
          </w:rPr>
          <w:id w:val="1205293784"/>
          <w:placeholder>
            <w:docPart w:val="86779A13A10847E38EC028B91EE3375B"/>
          </w:placeholder>
          <w:showingPlcHdr/>
        </w:sdtPr>
        <w:sdtEndPr/>
        <w:sdtContent>
          <w:r w:rsidR="002B26CC" w:rsidRPr="001F09A1">
            <w:rPr>
              <w:rStyle w:val="PlaceholderText"/>
              <w:sz w:val="24"/>
              <w:szCs w:val="24"/>
            </w:rPr>
            <w:t>Click here to enter text.</w:t>
          </w:r>
        </w:sdtContent>
      </w:sdt>
    </w:p>
    <w:sectPr w:rsidR="00C907E7" w:rsidRPr="00C907E7" w:rsidSect="00535DB0">
      <w:headerReference w:type="default" r:id="rId10"/>
      <w:footerReference w:type="default" r:id="rId11"/>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3C65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C65B9" w16cid:durableId="1F5D0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EA01" w14:textId="77777777" w:rsidR="00A636B6" w:rsidRDefault="00A636B6" w:rsidP="00E435B1">
      <w:pPr>
        <w:spacing w:after="0" w:line="240" w:lineRule="auto"/>
      </w:pPr>
      <w:r>
        <w:separator/>
      </w:r>
    </w:p>
  </w:endnote>
  <w:endnote w:type="continuationSeparator" w:id="0">
    <w:p w14:paraId="1081706E" w14:textId="77777777" w:rsidR="00A636B6" w:rsidRDefault="00A636B6" w:rsidP="00E4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A991" w14:textId="77777777" w:rsidR="00424BAA" w:rsidRDefault="00424BAA" w:rsidP="00C907E7">
    <w:pPr>
      <w:pStyle w:val="Footer"/>
    </w:pPr>
    <w:r w:rsidRPr="00B35DD0">
      <w:rPr>
        <w:rFonts w:ascii="Calibri" w:eastAsia="Times New Roman" w:hAnsi="Calibri" w:cs="Times New Roman"/>
        <w:noProof/>
        <w:lang w:eastAsia="en-GB"/>
      </w:rPr>
      <mc:AlternateContent>
        <mc:Choice Requires="wps">
          <w:drawing>
            <wp:anchor distT="0" distB="0" distL="114300" distR="114300" simplePos="0" relativeHeight="251658752" behindDoc="0" locked="0" layoutInCell="1" allowOverlap="1" wp14:anchorId="3AA82C37" wp14:editId="60B51338">
              <wp:simplePos x="0" y="0"/>
              <wp:positionH relativeFrom="column">
                <wp:posOffset>-245110</wp:posOffset>
              </wp:positionH>
              <wp:positionV relativeFrom="paragraph">
                <wp:posOffset>-34925</wp:posOffset>
              </wp:positionV>
              <wp:extent cx="6663193" cy="45719"/>
              <wp:effectExtent l="0" t="0" r="4445" b="0"/>
              <wp:wrapNone/>
              <wp:docPr id="2" name="Rectangle 2"/>
              <wp:cNvGraphicFramePr/>
              <a:graphic xmlns:a="http://schemas.openxmlformats.org/drawingml/2006/main">
                <a:graphicData uri="http://schemas.microsoft.com/office/word/2010/wordprocessingShape">
                  <wps:wsp>
                    <wps:cNvSpPr/>
                    <wps:spPr>
                      <a:xfrm flipV="1">
                        <a:off x="0" y="0"/>
                        <a:ext cx="6663193" cy="45719"/>
                      </a:xfrm>
                      <a:prstGeom prst="rect">
                        <a:avLst/>
                      </a:prstGeom>
                      <a:gradFill>
                        <a:gsLst>
                          <a:gs pos="0">
                            <a:srgbClr val="5E9EFF"/>
                          </a:gs>
                          <a:gs pos="39999">
                            <a:srgbClr val="0070C0"/>
                          </a:gs>
                          <a:gs pos="85000">
                            <a:srgbClr val="9BBB59">
                              <a:lumMod val="60000"/>
                              <a:lumOff val="40000"/>
                            </a:srgbClr>
                          </a:gs>
                          <a:gs pos="100000">
                            <a:srgbClr val="00B0F0"/>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3014A" id="Rectangle 2" o:spid="_x0000_s1026" style="position:absolute;margin-left:-19.3pt;margin-top:-2.75pt;width:524.65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" fillcolor="#5e9eff" stroked="f" strokeweight="2pt">
              <v:fill color2="#00b0f0" colors="0 #5e9eff;26214f #0070c0;55706f #c3d69b;1 #00b0f0" focus="100%" type="gradient">
                <o:fill v:ext="view" type="gradientUnscaled"/>
              </v:fill>
            </v:rect>
          </w:pict>
        </mc:Fallback>
      </mc:AlternateContent>
    </w:r>
    <w:sdt>
      <w:sdtPr>
        <w:id w:val="683011861"/>
        <w:docPartObj>
          <w:docPartGallery w:val="Page Numbers (Bottom of Page)"/>
          <w:docPartUnique/>
        </w:docPartObj>
      </w:sdtPr>
      <w:sdtEndPr/>
      <w:sdtContent>
        <w:sdt>
          <w:sdtPr>
            <w:rPr>
              <w:sz w:val="18"/>
              <w:szCs w:val="18"/>
            </w:rPr>
            <w:id w:val="1663664404"/>
            <w:docPartObj>
              <w:docPartGallery w:val="Page Numbers (Top of Page)"/>
              <w:docPartUnique/>
            </w:docPartObj>
          </w:sdtPr>
          <w:sdtEndPr/>
          <w:sdtContent>
            <w:r>
              <w:rPr>
                <w:sz w:val="18"/>
                <w:szCs w:val="18"/>
              </w:rPr>
              <w:t>2018_GDoc-GP_Application_Fo</w:t>
            </w:r>
            <w:r w:rsidR="00CF279D">
              <w:rPr>
                <w:sz w:val="18"/>
                <w:szCs w:val="18"/>
              </w:rPr>
              <w:t>rm_September</w:t>
            </w:r>
            <w:r>
              <w:rPr>
                <w:sz w:val="18"/>
                <w:szCs w:val="18"/>
              </w:rPr>
              <w:t xml:space="preserve">_2018                                                                                        </w:t>
            </w:r>
            <w:r w:rsidRPr="00C907E7">
              <w:rPr>
                <w:sz w:val="18"/>
                <w:szCs w:val="18"/>
              </w:rPr>
              <w:t xml:space="preserve">Page </w:t>
            </w:r>
            <w:r w:rsidRPr="00C907E7">
              <w:rPr>
                <w:bCs/>
                <w:sz w:val="18"/>
                <w:szCs w:val="18"/>
              </w:rPr>
              <w:fldChar w:fldCharType="begin"/>
            </w:r>
            <w:r w:rsidRPr="00C907E7">
              <w:rPr>
                <w:bCs/>
                <w:sz w:val="18"/>
                <w:szCs w:val="18"/>
              </w:rPr>
              <w:instrText xml:space="preserve"> PAGE </w:instrText>
            </w:r>
            <w:r w:rsidRPr="00C907E7">
              <w:rPr>
                <w:bCs/>
                <w:sz w:val="18"/>
                <w:szCs w:val="18"/>
              </w:rPr>
              <w:fldChar w:fldCharType="separate"/>
            </w:r>
            <w:r w:rsidR="00524BA6">
              <w:rPr>
                <w:bCs/>
                <w:noProof/>
                <w:sz w:val="18"/>
                <w:szCs w:val="18"/>
              </w:rPr>
              <w:t>3</w:t>
            </w:r>
            <w:r w:rsidRPr="00C907E7">
              <w:rPr>
                <w:bCs/>
                <w:sz w:val="18"/>
                <w:szCs w:val="18"/>
              </w:rPr>
              <w:fldChar w:fldCharType="end"/>
            </w:r>
            <w:r w:rsidRPr="00C907E7">
              <w:rPr>
                <w:sz w:val="18"/>
                <w:szCs w:val="18"/>
              </w:rPr>
              <w:t xml:space="preserve"> of </w:t>
            </w:r>
            <w:r w:rsidRPr="00C907E7">
              <w:rPr>
                <w:bCs/>
                <w:sz w:val="18"/>
                <w:szCs w:val="18"/>
              </w:rPr>
              <w:fldChar w:fldCharType="begin"/>
            </w:r>
            <w:r w:rsidRPr="00C907E7">
              <w:rPr>
                <w:bCs/>
                <w:sz w:val="18"/>
                <w:szCs w:val="18"/>
              </w:rPr>
              <w:instrText xml:space="preserve"> NUMPAGES  </w:instrText>
            </w:r>
            <w:r w:rsidRPr="00C907E7">
              <w:rPr>
                <w:bCs/>
                <w:sz w:val="18"/>
                <w:szCs w:val="18"/>
              </w:rPr>
              <w:fldChar w:fldCharType="separate"/>
            </w:r>
            <w:r w:rsidR="00524BA6">
              <w:rPr>
                <w:bCs/>
                <w:noProof/>
                <w:sz w:val="18"/>
                <w:szCs w:val="18"/>
              </w:rPr>
              <w:t>3</w:t>
            </w:r>
            <w:r w:rsidRPr="00C907E7">
              <w:rPr>
                <w:bCs/>
                <w:sz w:val="18"/>
                <w:szCs w:val="18"/>
              </w:rPr>
              <w:fldChar w:fldCharType="end"/>
            </w:r>
          </w:sdtContent>
        </w:sdt>
        <w:r w:rsidRPr="00C907E7">
          <w:rPr>
            <w:sz w:val="18"/>
            <w:szCs w:val="18"/>
          </w:rPr>
          <w:br/>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CF0D" w14:textId="77777777" w:rsidR="00A636B6" w:rsidRDefault="00A636B6" w:rsidP="00E435B1">
      <w:pPr>
        <w:spacing w:after="0" w:line="240" w:lineRule="auto"/>
      </w:pPr>
      <w:r>
        <w:separator/>
      </w:r>
    </w:p>
  </w:footnote>
  <w:footnote w:type="continuationSeparator" w:id="0">
    <w:p w14:paraId="59D592D0" w14:textId="77777777" w:rsidR="00A636B6" w:rsidRDefault="00A636B6" w:rsidP="00E43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256B" w14:textId="77777777" w:rsidR="00424BAA" w:rsidRDefault="00535DB0" w:rsidP="00E435B1">
    <w:pPr>
      <w:spacing w:after="0" w:line="240" w:lineRule="auto"/>
      <w:rPr>
        <w:noProof/>
        <w:lang w:eastAsia="en-GB"/>
      </w:rPr>
    </w:pPr>
    <w:r>
      <w:rPr>
        <w:rFonts w:ascii="Arial" w:hAnsi="Arial" w:cs="Arial"/>
        <w:noProof/>
        <w:lang w:eastAsia="en-GB"/>
      </w:rPr>
      <w:drawing>
        <wp:anchor distT="0" distB="0" distL="114300" distR="114300" simplePos="0" relativeHeight="251655680" behindDoc="1" locked="0" layoutInCell="1" allowOverlap="1" wp14:anchorId="5B88CC84" wp14:editId="2A1ABF24">
          <wp:simplePos x="0" y="0"/>
          <wp:positionH relativeFrom="column">
            <wp:posOffset>5412105</wp:posOffset>
          </wp:positionH>
          <wp:positionV relativeFrom="paragraph">
            <wp:posOffset>-314960</wp:posOffset>
          </wp:positionV>
          <wp:extent cx="1141095" cy="393700"/>
          <wp:effectExtent l="0" t="0" r="1905" b="6350"/>
          <wp:wrapThrough wrapText="bothSides">
            <wp:wrapPolygon edited="0">
              <wp:start x="0" y="0"/>
              <wp:lineTo x="0" y="20903"/>
              <wp:lineTo x="21275" y="20903"/>
              <wp:lineTo x="212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rotWithShape="1">
                  <a:blip r:embed="rId1" cstate="print">
                    <a:extLst>
                      <a:ext uri="{28A0092B-C50C-407E-A947-70E740481C1C}">
                        <a14:useLocalDpi xmlns:a14="http://schemas.microsoft.com/office/drawing/2010/main" val="0"/>
                      </a:ext>
                    </a:extLst>
                  </a:blip>
                  <a:srcRect l="4641" r="4220"/>
                  <a:stretch/>
                </pic:blipFill>
                <pic:spPr bwMode="auto">
                  <a:xfrm>
                    <a:off x="0" y="0"/>
                    <a:ext cx="1141095" cy="39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49C0">
      <w:rPr>
        <w:rFonts w:ascii="Calibri" w:eastAsia="Calibri" w:hAnsi="Calibri" w:cs="Times New Roman"/>
        <w:noProof/>
        <w:lang w:eastAsia="en-GB"/>
      </w:rPr>
      <w:drawing>
        <wp:anchor distT="0" distB="0" distL="114300" distR="114300" simplePos="0" relativeHeight="251656704" behindDoc="0" locked="0" layoutInCell="1" allowOverlap="1" wp14:anchorId="5F23A417" wp14:editId="755AE24A">
          <wp:simplePos x="0" y="0"/>
          <wp:positionH relativeFrom="column">
            <wp:posOffset>-344170</wp:posOffset>
          </wp:positionH>
          <wp:positionV relativeFrom="paragraph">
            <wp:posOffset>-314960</wp:posOffset>
          </wp:positionV>
          <wp:extent cx="1892300" cy="5441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1862" r="52326" b="-1078"/>
                  <a:stretch/>
                </pic:blipFill>
                <pic:spPr bwMode="auto">
                  <a:xfrm>
                    <a:off x="0" y="0"/>
                    <a:ext cx="1892300" cy="54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972A0C" w14:textId="77777777" w:rsidR="00424BAA" w:rsidRDefault="00424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0B60"/>
    <w:multiLevelType w:val="hybridMultilevel"/>
    <w:tmpl w:val="95A418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CD023A"/>
    <w:multiLevelType w:val="hybridMultilevel"/>
    <w:tmpl w:val="3D822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B026B"/>
    <w:multiLevelType w:val="hybridMultilevel"/>
    <w:tmpl w:val="2A8A78BE"/>
    <w:lvl w:ilvl="0" w:tplc="EFDED85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710A9"/>
    <w:multiLevelType w:val="hybridMultilevel"/>
    <w:tmpl w:val="9744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A692E"/>
    <w:multiLevelType w:val="hybridMultilevel"/>
    <w:tmpl w:val="C3C6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Bayley">
    <w15:presenceInfo w15:providerId="Windows Live" w15:userId="e5140dc287cb3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DD"/>
    <w:rsid w:val="00055951"/>
    <w:rsid w:val="000B75A2"/>
    <w:rsid w:val="000F5DBF"/>
    <w:rsid w:val="001C4391"/>
    <w:rsid w:val="001F09A1"/>
    <w:rsid w:val="002149C0"/>
    <w:rsid w:val="00233C0A"/>
    <w:rsid w:val="0029388D"/>
    <w:rsid w:val="002974EC"/>
    <w:rsid w:val="002A7057"/>
    <w:rsid w:val="002B26CC"/>
    <w:rsid w:val="002F5BA8"/>
    <w:rsid w:val="00337462"/>
    <w:rsid w:val="00363D07"/>
    <w:rsid w:val="00374234"/>
    <w:rsid w:val="003A6315"/>
    <w:rsid w:val="00424BAA"/>
    <w:rsid w:val="00440C78"/>
    <w:rsid w:val="0044430C"/>
    <w:rsid w:val="00497E1D"/>
    <w:rsid w:val="004C0200"/>
    <w:rsid w:val="004C3E76"/>
    <w:rsid w:val="004C4A69"/>
    <w:rsid w:val="004F20FF"/>
    <w:rsid w:val="00524BA6"/>
    <w:rsid w:val="00535DB0"/>
    <w:rsid w:val="005516EE"/>
    <w:rsid w:val="0055514E"/>
    <w:rsid w:val="005553A7"/>
    <w:rsid w:val="005559C5"/>
    <w:rsid w:val="00564A47"/>
    <w:rsid w:val="005D409C"/>
    <w:rsid w:val="00616407"/>
    <w:rsid w:val="006204C6"/>
    <w:rsid w:val="0068398A"/>
    <w:rsid w:val="006B4FCF"/>
    <w:rsid w:val="006E6008"/>
    <w:rsid w:val="006F6211"/>
    <w:rsid w:val="007106B1"/>
    <w:rsid w:val="00764EBE"/>
    <w:rsid w:val="007E6F69"/>
    <w:rsid w:val="00815BA5"/>
    <w:rsid w:val="008421E8"/>
    <w:rsid w:val="009233CD"/>
    <w:rsid w:val="0096573A"/>
    <w:rsid w:val="00997488"/>
    <w:rsid w:val="009E3E21"/>
    <w:rsid w:val="00A04B30"/>
    <w:rsid w:val="00A362F7"/>
    <w:rsid w:val="00A40222"/>
    <w:rsid w:val="00A62114"/>
    <w:rsid w:val="00A634EB"/>
    <w:rsid w:val="00A636B6"/>
    <w:rsid w:val="00AA49A9"/>
    <w:rsid w:val="00AE6F49"/>
    <w:rsid w:val="00AE795A"/>
    <w:rsid w:val="00B2319A"/>
    <w:rsid w:val="00B35DD0"/>
    <w:rsid w:val="00B415DD"/>
    <w:rsid w:val="00BA66E9"/>
    <w:rsid w:val="00BB25C9"/>
    <w:rsid w:val="00BB4B68"/>
    <w:rsid w:val="00C2056D"/>
    <w:rsid w:val="00C44EE5"/>
    <w:rsid w:val="00C45DD2"/>
    <w:rsid w:val="00C56F1E"/>
    <w:rsid w:val="00C65F78"/>
    <w:rsid w:val="00C813FC"/>
    <w:rsid w:val="00C907E7"/>
    <w:rsid w:val="00CE3CB5"/>
    <w:rsid w:val="00CE45D2"/>
    <w:rsid w:val="00CF279D"/>
    <w:rsid w:val="00D74759"/>
    <w:rsid w:val="00E04A3B"/>
    <w:rsid w:val="00E435B1"/>
    <w:rsid w:val="00E93192"/>
    <w:rsid w:val="00EC2077"/>
    <w:rsid w:val="00EE2C1F"/>
    <w:rsid w:val="00EE5C72"/>
    <w:rsid w:val="00EF0F3A"/>
    <w:rsid w:val="00F01429"/>
    <w:rsid w:val="00F27872"/>
    <w:rsid w:val="00F50EF0"/>
    <w:rsid w:val="00F71957"/>
    <w:rsid w:val="00FB419E"/>
    <w:rsid w:val="00FB7222"/>
    <w:rsid w:val="00FC34F8"/>
    <w:rsid w:val="00FD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A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5DD"/>
    <w:rPr>
      <w:color w:val="808080"/>
    </w:rPr>
  </w:style>
  <w:style w:type="paragraph" w:styleId="BalloonText">
    <w:name w:val="Balloon Text"/>
    <w:basedOn w:val="Normal"/>
    <w:link w:val="BalloonTextChar"/>
    <w:uiPriority w:val="99"/>
    <w:semiHidden/>
    <w:unhideWhenUsed/>
    <w:rsid w:val="00B4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DD"/>
    <w:rPr>
      <w:rFonts w:ascii="Tahoma" w:hAnsi="Tahoma" w:cs="Tahoma"/>
      <w:sz w:val="16"/>
      <w:szCs w:val="16"/>
    </w:rPr>
  </w:style>
  <w:style w:type="paragraph" w:styleId="Header">
    <w:name w:val="header"/>
    <w:basedOn w:val="Normal"/>
    <w:link w:val="HeaderChar"/>
    <w:uiPriority w:val="99"/>
    <w:unhideWhenUsed/>
    <w:rsid w:val="00E4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B1"/>
  </w:style>
  <w:style w:type="paragraph" w:styleId="Footer">
    <w:name w:val="footer"/>
    <w:basedOn w:val="Normal"/>
    <w:link w:val="FooterChar"/>
    <w:uiPriority w:val="99"/>
    <w:unhideWhenUsed/>
    <w:rsid w:val="00E4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B1"/>
  </w:style>
  <w:style w:type="paragraph" w:styleId="Title">
    <w:name w:val="Title"/>
    <w:basedOn w:val="Normal"/>
    <w:next w:val="Normal"/>
    <w:link w:val="TitleChar"/>
    <w:uiPriority w:val="10"/>
    <w:qFormat/>
    <w:rsid w:val="00E43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5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35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35B1"/>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E435B1"/>
    <w:rPr>
      <w:b/>
      <w:bCs/>
      <w:smallCaps/>
      <w:spacing w:val="5"/>
    </w:rPr>
  </w:style>
  <w:style w:type="character" w:styleId="SubtleReference">
    <w:name w:val="Subtle Reference"/>
    <w:basedOn w:val="DefaultParagraphFont"/>
    <w:uiPriority w:val="31"/>
    <w:qFormat/>
    <w:rsid w:val="00E435B1"/>
    <w:rPr>
      <w:smallCaps/>
      <w:color w:val="C0504D" w:themeColor="accent2"/>
      <w:u w:val="single"/>
    </w:rPr>
  </w:style>
  <w:style w:type="character" w:styleId="IntenseReference">
    <w:name w:val="Intense Reference"/>
    <w:basedOn w:val="DefaultParagraphFont"/>
    <w:uiPriority w:val="32"/>
    <w:qFormat/>
    <w:rsid w:val="00E435B1"/>
    <w:rPr>
      <w:b/>
      <w:bCs/>
      <w:smallCaps/>
      <w:color w:val="C0504D" w:themeColor="accent2"/>
      <w:spacing w:val="5"/>
      <w:u w:val="single"/>
    </w:rPr>
  </w:style>
  <w:style w:type="character" w:customStyle="1" w:styleId="Heading1Char">
    <w:name w:val="Heading 1 Char"/>
    <w:basedOn w:val="DefaultParagraphFont"/>
    <w:link w:val="Heading1"/>
    <w:uiPriority w:val="9"/>
    <w:rsid w:val="00E435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9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759"/>
    <w:rPr>
      <w:color w:val="0000FF" w:themeColor="hyperlink"/>
      <w:u w:val="single"/>
    </w:rPr>
  </w:style>
  <w:style w:type="paragraph" w:styleId="ListParagraph">
    <w:name w:val="List Paragraph"/>
    <w:basedOn w:val="Normal"/>
    <w:uiPriority w:val="34"/>
    <w:qFormat/>
    <w:rsid w:val="00AE795A"/>
    <w:pPr>
      <w:ind w:left="720"/>
      <w:contextualSpacing/>
    </w:pPr>
  </w:style>
  <w:style w:type="table" w:customStyle="1" w:styleId="TableGrid1">
    <w:name w:val="Table Grid1"/>
    <w:basedOn w:val="TableNormal"/>
    <w:next w:val="TableGrid"/>
    <w:uiPriority w:val="59"/>
    <w:rsid w:val="009E3E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BA8"/>
    <w:rPr>
      <w:sz w:val="16"/>
      <w:szCs w:val="16"/>
    </w:rPr>
  </w:style>
  <w:style w:type="paragraph" w:styleId="CommentText">
    <w:name w:val="annotation text"/>
    <w:basedOn w:val="Normal"/>
    <w:link w:val="CommentTextChar"/>
    <w:uiPriority w:val="99"/>
    <w:semiHidden/>
    <w:unhideWhenUsed/>
    <w:rsid w:val="002F5BA8"/>
    <w:pPr>
      <w:spacing w:line="240" w:lineRule="auto"/>
    </w:pPr>
    <w:rPr>
      <w:sz w:val="20"/>
      <w:szCs w:val="20"/>
    </w:rPr>
  </w:style>
  <w:style w:type="character" w:customStyle="1" w:styleId="CommentTextChar">
    <w:name w:val="Comment Text Char"/>
    <w:basedOn w:val="DefaultParagraphFont"/>
    <w:link w:val="CommentText"/>
    <w:uiPriority w:val="99"/>
    <w:semiHidden/>
    <w:rsid w:val="002F5BA8"/>
    <w:rPr>
      <w:sz w:val="20"/>
      <w:szCs w:val="20"/>
    </w:rPr>
  </w:style>
  <w:style w:type="paragraph" w:styleId="CommentSubject">
    <w:name w:val="annotation subject"/>
    <w:basedOn w:val="CommentText"/>
    <w:next w:val="CommentText"/>
    <w:link w:val="CommentSubjectChar"/>
    <w:uiPriority w:val="99"/>
    <w:semiHidden/>
    <w:unhideWhenUsed/>
    <w:rsid w:val="002F5BA8"/>
    <w:rPr>
      <w:b/>
      <w:bCs/>
    </w:rPr>
  </w:style>
  <w:style w:type="character" w:customStyle="1" w:styleId="CommentSubjectChar">
    <w:name w:val="Comment Subject Char"/>
    <w:basedOn w:val="CommentTextChar"/>
    <w:link w:val="CommentSubject"/>
    <w:uiPriority w:val="99"/>
    <w:semiHidden/>
    <w:rsid w:val="002F5BA8"/>
    <w:rPr>
      <w:b/>
      <w:bCs/>
      <w:sz w:val="20"/>
      <w:szCs w:val="20"/>
    </w:rPr>
  </w:style>
  <w:style w:type="character" w:customStyle="1" w:styleId="Heading2Char">
    <w:name w:val="Heading 2 Char"/>
    <w:basedOn w:val="DefaultParagraphFont"/>
    <w:link w:val="Heading2"/>
    <w:uiPriority w:val="9"/>
    <w:rsid w:val="004C4A6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A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5DD"/>
    <w:rPr>
      <w:color w:val="808080"/>
    </w:rPr>
  </w:style>
  <w:style w:type="paragraph" w:styleId="BalloonText">
    <w:name w:val="Balloon Text"/>
    <w:basedOn w:val="Normal"/>
    <w:link w:val="BalloonTextChar"/>
    <w:uiPriority w:val="99"/>
    <w:semiHidden/>
    <w:unhideWhenUsed/>
    <w:rsid w:val="00B4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DD"/>
    <w:rPr>
      <w:rFonts w:ascii="Tahoma" w:hAnsi="Tahoma" w:cs="Tahoma"/>
      <w:sz w:val="16"/>
      <w:szCs w:val="16"/>
    </w:rPr>
  </w:style>
  <w:style w:type="paragraph" w:styleId="Header">
    <w:name w:val="header"/>
    <w:basedOn w:val="Normal"/>
    <w:link w:val="HeaderChar"/>
    <w:uiPriority w:val="99"/>
    <w:unhideWhenUsed/>
    <w:rsid w:val="00E4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B1"/>
  </w:style>
  <w:style w:type="paragraph" w:styleId="Footer">
    <w:name w:val="footer"/>
    <w:basedOn w:val="Normal"/>
    <w:link w:val="FooterChar"/>
    <w:uiPriority w:val="99"/>
    <w:unhideWhenUsed/>
    <w:rsid w:val="00E4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B1"/>
  </w:style>
  <w:style w:type="paragraph" w:styleId="Title">
    <w:name w:val="Title"/>
    <w:basedOn w:val="Normal"/>
    <w:next w:val="Normal"/>
    <w:link w:val="TitleChar"/>
    <w:uiPriority w:val="10"/>
    <w:qFormat/>
    <w:rsid w:val="00E43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5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35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35B1"/>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E435B1"/>
    <w:rPr>
      <w:b/>
      <w:bCs/>
      <w:smallCaps/>
      <w:spacing w:val="5"/>
    </w:rPr>
  </w:style>
  <w:style w:type="character" w:styleId="SubtleReference">
    <w:name w:val="Subtle Reference"/>
    <w:basedOn w:val="DefaultParagraphFont"/>
    <w:uiPriority w:val="31"/>
    <w:qFormat/>
    <w:rsid w:val="00E435B1"/>
    <w:rPr>
      <w:smallCaps/>
      <w:color w:val="C0504D" w:themeColor="accent2"/>
      <w:u w:val="single"/>
    </w:rPr>
  </w:style>
  <w:style w:type="character" w:styleId="IntenseReference">
    <w:name w:val="Intense Reference"/>
    <w:basedOn w:val="DefaultParagraphFont"/>
    <w:uiPriority w:val="32"/>
    <w:qFormat/>
    <w:rsid w:val="00E435B1"/>
    <w:rPr>
      <w:b/>
      <w:bCs/>
      <w:smallCaps/>
      <w:color w:val="C0504D" w:themeColor="accent2"/>
      <w:spacing w:val="5"/>
      <w:u w:val="single"/>
    </w:rPr>
  </w:style>
  <w:style w:type="character" w:customStyle="1" w:styleId="Heading1Char">
    <w:name w:val="Heading 1 Char"/>
    <w:basedOn w:val="DefaultParagraphFont"/>
    <w:link w:val="Heading1"/>
    <w:uiPriority w:val="9"/>
    <w:rsid w:val="00E435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9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759"/>
    <w:rPr>
      <w:color w:val="0000FF" w:themeColor="hyperlink"/>
      <w:u w:val="single"/>
    </w:rPr>
  </w:style>
  <w:style w:type="paragraph" w:styleId="ListParagraph">
    <w:name w:val="List Paragraph"/>
    <w:basedOn w:val="Normal"/>
    <w:uiPriority w:val="34"/>
    <w:qFormat/>
    <w:rsid w:val="00AE795A"/>
    <w:pPr>
      <w:ind w:left="720"/>
      <w:contextualSpacing/>
    </w:pPr>
  </w:style>
  <w:style w:type="table" w:customStyle="1" w:styleId="TableGrid1">
    <w:name w:val="Table Grid1"/>
    <w:basedOn w:val="TableNormal"/>
    <w:next w:val="TableGrid"/>
    <w:uiPriority w:val="59"/>
    <w:rsid w:val="009E3E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BA8"/>
    <w:rPr>
      <w:sz w:val="16"/>
      <w:szCs w:val="16"/>
    </w:rPr>
  </w:style>
  <w:style w:type="paragraph" w:styleId="CommentText">
    <w:name w:val="annotation text"/>
    <w:basedOn w:val="Normal"/>
    <w:link w:val="CommentTextChar"/>
    <w:uiPriority w:val="99"/>
    <w:semiHidden/>
    <w:unhideWhenUsed/>
    <w:rsid w:val="002F5BA8"/>
    <w:pPr>
      <w:spacing w:line="240" w:lineRule="auto"/>
    </w:pPr>
    <w:rPr>
      <w:sz w:val="20"/>
      <w:szCs w:val="20"/>
    </w:rPr>
  </w:style>
  <w:style w:type="character" w:customStyle="1" w:styleId="CommentTextChar">
    <w:name w:val="Comment Text Char"/>
    <w:basedOn w:val="DefaultParagraphFont"/>
    <w:link w:val="CommentText"/>
    <w:uiPriority w:val="99"/>
    <w:semiHidden/>
    <w:rsid w:val="002F5BA8"/>
    <w:rPr>
      <w:sz w:val="20"/>
      <w:szCs w:val="20"/>
    </w:rPr>
  </w:style>
  <w:style w:type="paragraph" w:styleId="CommentSubject">
    <w:name w:val="annotation subject"/>
    <w:basedOn w:val="CommentText"/>
    <w:next w:val="CommentText"/>
    <w:link w:val="CommentSubjectChar"/>
    <w:uiPriority w:val="99"/>
    <w:semiHidden/>
    <w:unhideWhenUsed/>
    <w:rsid w:val="002F5BA8"/>
    <w:rPr>
      <w:b/>
      <w:bCs/>
    </w:rPr>
  </w:style>
  <w:style w:type="character" w:customStyle="1" w:styleId="CommentSubjectChar">
    <w:name w:val="Comment Subject Char"/>
    <w:basedOn w:val="CommentTextChar"/>
    <w:link w:val="CommentSubject"/>
    <w:uiPriority w:val="99"/>
    <w:semiHidden/>
    <w:rsid w:val="002F5BA8"/>
    <w:rPr>
      <w:b/>
      <w:bCs/>
      <w:sz w:val="20"/>
      <w:szCs w:val="20"/>
    </w:rPr>
  </w:style>
  <w:style w:type="character" w:customStyle="1" w:styleId="Heading2Char">
    <w:name w:val="Heading 2 Char"/>
    <w:basedOn w:val="DefaultParagraphFont"/>
    <w:link w:val="Heading2"/>
    <w:uiPriority w:val="9"/>
    <w:rsid w:val="004C4A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doc@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AB88B39A04736A2AEBA4D0E083490"/>
        <w:category>
          <w:name w:val="General"/>
          <w:gallery w:val="placeholder"/>
        </w:category>
        <w:types>
          <w:type w:val="bbPlcHdr"/>
        </w:types>
        <w:behaviors>
          <w:behavior w:val="content"/>
        </w:behaviors>
        <w:guid w:val="{756CFF60-B562-443C-A099-9CFBAD4C5909}"/>
      </w:docPartPr>
      <w:docPartBody>
        <w:p w:rsidR="004F4EEE" w:rsidRDefault="00B06EAB" w:rsidP="00B06EAB">
          <w:pPr>
            <w:pStyle w:val="A8CAB88B39A04736A2AEBA4D0E08349034"/>
          </w:pPr>
          <w:r w:rsidRPr="001F09A1">
            <w:rPr>
              <w:rStyle w:val="PlaceholderText"/>
              <w:sz w:val="24"/>
              <w:szCs w:val="24"/>
            </w:rPr>
            <w:t>Click here to enter text.</w:t>
          </w:r>
        </w:p>
      </w:docPartBody>
    </w:docPart>
    <w:docPart>
      <w:docPartPr>
        <w:name w:val="7C9461D171AE400DA7690A4189B08657"/>
        <w:category>
          <w:name w:val="General"/>
          <w:gallery w:val="placeholder"/>
        </w:category>
        <w:types>
          <w:type w:val="bbPlcHdr"/>
        </w:types>
        <w:behaviors>
          <w:behavior w:val="content"/>
        </w:behaviors>
        <w:guid w:val="{C4356EE6-1DD4-4AD7-A1FA-BF8D650A5DB9}"/>
      </w:docPartPr>
      <w:docPartBody>
        <w:p w:rsidR="004F4EEE" w:rsidRDefault="00B06EAB" w:rsidP="00B06EAB">
          <w:pPr>
            <w:pStyle w:val="7C9461D171AE400DA7690A4189B0865734"/>
          </w:pPr>
          <w:r w:rsidRPr="001F09A1">
            <w:rPr>
              <w:rStyle w:val="PlaceholderText"/>
              <w:sz w:val="24"/>
              <w:szCs w:val="24"/>
            </w:rPr>
            <w:t>Click here to enter                                                                                      text.</w:t>
          </w:r>
        </w:p>
      </w:docPartBody>
    </w:docPart>
    <w:docPart>
      <w:docPartPr>
        <w:name w:val="538DC018FF0D40AC80EF6DC7F41C03A0"/>
        <w:category>
          <w:name w:val="General"/>
          <w:gallery w:val="placeholder"/>
        </w:category>
        <w:types>
          <w:type w:val="bbPlcHdr"/>
        </w:types>
        <w:behaviors>
          <w:behavior w:val="content"/>
        </w:behaviors>
        <w:guid w:val="{3FCE761B-13A5-4DD6-92BF-D7C4040E118D}"/>
      </w:docPartPr>
      <w:docPartBody>
        <w:p w:rsidR="004F4EEE" w:rsidRDefault="00B06EAB" w:rsidP="00B06EAB">
          <w:pPr>
            <w:pStyle w:val="538DC018FF0D40AC80EF6DC7F41C03A034"/>
          </w:pPr>
          <w:r w:rsidRPr="001F09A1">
            <w:rPr>
              <w:rStyle w:val="PlaceholderText"/>
              <w:sz w:val="24"/>
              <w:szCs w:val="24"/>
            </w:rPr>
            <w:t>Click here to enter text.</w:t>
          </w:r>
        </w:p>
      </w:docPartBody>
    </w:docPart>
    <w:docPart>
      <w:docPartPr>
        <w:name w:val="0084A0317ECF457B8D85D177A82D9C23"/>
        <w:category>
          <w:name w:val="General"/>
          <w:gallery w:val="placeholder"/>
        </w:category>
        <w:types>
          <w:type w:val="bbPlcHdr"/>
        </w:types>
        <w:behaviors>
          <w:behavior w:val="content"/>
        </w:behaviors>
        <w:guid w:val="{41F42D92-362B-4756-8E81-DF0D701D840C}"/>
      </w:docPartPr>
      <w:docPartBody>
        <w:p w:rsidR="004F4EEE" w:rsidRDefault="00B06EAB" w:rsidP="00B06EAB">
          <w:pPr>
            <w:pStyle w:val="0084A0317ECF457B8D85D177A82D9C2317"/>
          </w:pPr>
          <w:r w:rsidRPr="001F09A1">
            <w:rPr>
              <w:rStyle w:val="PlaceholderText"/>
              <w:sz w:val="24"/>
              <w:szCs w:val="24"/>
            </w:rPr>
            <w:t>Click here to enter text.</w:t>
          </w:r>
        </w:p>
      </w:docPartBody>
    </w:docPart>
    <w:docPart>
      <w:docPartPr>
        <w:name w:val="6536B2DB2A0C4C30B6B72FDB432DFB51"/>
        <w:category>
          <w:name w:val="General"/>
          <w:gallery w:val="placeholder"/>
        </w:category>
        <w:types>
          <w:type w:val="bbPlcHdr"/>
        </w:types>
        <w:behaviors>
          <w:behavior w:val="content"/>
        </w:behaviors>
        <w:guid w:val="{64252B81-CDF2-48F1-8E96-3ACB8612D0F2}"/>
      </w:docPartPr>
      <w:docPartBody>
        <w:p w:rsidR="00F315D4" w:rsidRDefault="00B06EAB" w:rsidP="00B06EAB">
          <w:pPr>
            <w:pStyle w:val="6536B2DB2A0C4C30B6B72FDB432DFB5112"/>
          </w:pPr>
          <w:r w:rsidRPr="001F09A1">
            <w:rPr>
              <w:rStyle w:val="PlaceholderText"/>
              <w:sz w:val="24"/>
              <w:szCs w:val="24"/>
            </w:rPr>
            <w:t>Click here to enter text.</w:t>
          </w:r>
        </w:p>
      </w:docPartBody>
    </w:docPart>
    <w:docPart>
      <w:docPartPr>
        <w:name w:val="4264635FFAA24D009C05CB4F2CC78246"/>
        <w:category>
          <w:name w:val="General"/>
          <w:gallery w:val="placeholder"/>
        </w:category>
        <w:types>
          <w:type w:val="bbPlcHdr"/>
        </w:types>
        <w:behaviors>
          <w:behavior w:val="content"/>
        </w:behaviors>
        <w:guid w:val="{49F1EC62-3FD0-4819-BA75-CA35C722A966}"/>
      </w:docPartPr>
      <w:docPartBody>
        <w:p w:rsidR="002A7A1D" w:rsidRDefault="00B06EAB" w:rsidP="00B06EAB">
          <w:pPr>
            <w:pStyle w:val="4264635FFAA24D009C05CB4F2CC7824610"/>
          </w:pPr>
          <w:r w:rsidRPr="001F09A1">
            <w:rPr>
              <w:rStyle w:val="PlaceholderText"/>
              <w:sz w:val="24"/>
              <w:szCs w:val="24"/>
            </w:rPr>
            <w:t>Click here to enter text.</w:t>
          </w:r>
        </w:p>
      </w:docPartBody>
    </w:docPart>
    <w:docPart>
      <w:docPartPr>
        <w:name w:val="54A3E6F95B2145ABAB771A43DF855DEC"/>
        <w:category>
          <w:name w:val="General"/>
          <w:gallery w:val="placeholder"/>
        </w:category>
        <w:types>
          <w:type w:val="bbPlcHdr"/>
        </w:types>
        <w:behaviors>
          <w:behavior w:val="content"/>
        </w:behaviors>
        <w:guid w:val="{0D8240E0-AA2A-4AC3-B501-4ED32A1402D7}"/>
      </w:docPartPr>
      <w:docPartBody>
        <w:p w:rsidR="002A7A1D" w:rsidRDefault="00B06EAB" w:rsidP="00B06EAB">
          <w:pPr>
            <w:pStyle w:val="54A3E6F95B2145ABAB771A43DF855DEC9"/>
          </w:pPr>
          <w:r w:rsidRPr="00910A83">
            <w:rPr>
              <w:rStyle w:val="PlaceholderText"/>
            </w:rPr>
            <w:t>Click here to enter text.</w:t>
          </w:r>
        </w:p>
      </w:docPartBody>
    </w:docPart>
    <w:docPart>
      <w:docPartPr>
        <w:name w:val="2117710293BF436E9E1E0D5AF44774DA"/>
        <w:category>
          <w:name w:val="General"/>
          <w:gallery w:val="placeholder"/>
        </w:category>
        <w:types>
          <w:type w:val="bbPlcHdr"/>
        </w:types>
        <w:behaviors>
          <w:behavior w:val="content"/>
        </w:behaviors>
        <w:guid w:val="{892DD2A9-E9CF-4C4F-9AEA-D813B3E5C62E}"/>
      </w:docPartPr>
      <w:docPartBody>
        <w:p w:rsidR="00301940" w:rsidRDefault="00B06EAB" w:rsidP="00B06EAB">
          <w:pPr>
            <w:pStyle w:val="2117710293BF436E9E1E0D5AF44774DA4"/>
          </w:pPr>
          <w:r w:rsidRPr="00910A83">
            <w:rPr>
              <w:rStyle w:val="PlaceholderText"/>
            </w:rPr>
            <w:t>Click here to enter text.</w:t>
          </w:r>
        </w:p>
      </w:docPartBody>
    </w:docPart>
    <w:docPart>
      <w:docPartPr>
        <w:name w:val="F328BE07C2594B1B89DA5E72B21762E8"/>
        <w:category>
          <w:name w:val="General"/>
          <w:gallery w:val="placeholder"/>
        </w:category>
        <w:types>
          <w:type w:val="bbPlcHdr"/>
        </w:types>
        <w:behaviors>
          <w:behavior w:val="content"/>
        </w:behaviors>
        <w:guid w:val="{045FF4D5-4333-4BA2-B6C5-7BBFF03DC4D8}"/>
      </w:docPartPr>
      <w:docPartBody>
        <w:p w:rsidR="00301940" w:rsidRDefault="00B06EAB" w:rsidP="00B06EAB">
          <w:pPr>
            <w:pStyle w:val="F328BE07C2594B1B89DA5E72B21762E84"/>
          </w:pPr>
          <w:r w:rsidRPr="001F09A1">
            <w:rPr>
              <w:rStyle w:val="PlaceholderText"/>
              <w:sz w:val="24"/>
              <w:szCs w:val="24"/>
            </w:rPr>
            <w:t>Click here to enter text.</w:t>
          </w:r>
        </w:p>
      </w:docPartBody>
    </w:docPart>
    <w:docPart>
      <w:docPartPr>
        <w:name w:val="E403C509F3DD472CA52675F4A9A245A8"/>
        <w:category>
          <w:name w:val="General"/>
          <w:gallery w:val="placeholder"/>
        </w:category>
        <w:types>
          <w:type w:val="bbPlcHdr"/>
        </w:types>
        <w:behaviors>
          <w:behavior w:val="content"/>
        </w:behaviors>
        <w:guid w:val="{9559526E-0C2C-404A-A33C-4E6BC110EC38}"/>
      </w:docPartPr>
      <w:docPartBody>
        <w:p w:rsidR="00301940" w:rsidRDefault="00B06EAB" w:rsidP="00B06EAB">
          <w:pPr>
            <w:pStyle w:val="E403C509F3DD472CA52675F4A9A245A84"/>
          </w:pPr>
          <w:r w:rsidRPr="00910A83">
            <w:rPr>
              <w:rStyle w:val="PlaceholderText"/>
            </w:rPr>
            <w:t>Click here to enter text.</w:t>
          </w:r>
        </w:p>
      </w:docPartBody>
    </w:docPart>
    <w:docPart>
      <w:docPartPr>
        <w:name w:val="B66BCF032359412280777C8EC281DE0E"/>
        <w:category>
          <w:name w:val="General"/>
          <w:gallery w:val="placeholder"/>
        </w:category>
        <w:types>
          <w:type w:val="bbPlcHdr"/>
        </w:types>
        <w:behaviors>
          <w:behavior w:val="content"/>
        </w:behaviors>
        <w:guid w:val="{268ACF33-2CA8-4DD9-ACFD-78CB02E140F2}"/>
      </w:docPartPr>
      <w:docPartBody>
        <w:p w:rsidR="00301940" w:rsidRDefault="00B06EAB" w:rsidP="00B06EAB">
          <w:pPr>
            <w:pStyle w:val="B66BCF032359412280777C8EC281DE0E4"/>
          </w:pPr>
          <w:r w:rsidRPr="001F09A1">
            <w:rPr>
              <w:rStyle w:val="PlaceholderText"/>
              <w:sz w:val="24"/>
              <w:szCs w:val="24"/>
            </w:rPr>
            <w:t>Click here to enter text.</w:t>
          </w:r>
        </w:p>
      </w:docPartBody>
    </w:docPart>
    <w:docPart>
      <w:docPartPr>
        <w:name w:val="0C750E65C2A441CF9DBD3730F388D10C"/>
        <w:category>
          <w:name w:val="General"/>
          <w:gallery w:val="placeholder"/>
        </w:category>
        <w:types>
          <w:type w:val="bbPlcHdr"/>
        </w:types>
        <w:behaviors>
          <w:behavior w:val="content"/>
        </w:behaviors>
        <w:guid w:val="{EE168013-B361-42E7-8CE1-CE2EA45C164D}"/>
      </w:docPartPr>
      <w:docPartBody>
        <w:p w:rsidR="00301940" w:rsidRDefault="00301940" w:rsidP="00301940">
          <w:pPr>
            <w:pStyle w:val="0C750E65C2A441CF9DBD3730F388D10C"/>
          </w:pPr>
          <w:r w:rsidRPr="00566A1A">
            <w:rPr>
              <w:rStyle w:val="PlaceholderText"/>
            </w:rPr>
            <w:t>Choose an item.</w:t>
          </w:r>
        </w:p>
      </w:docPartBody>
    </w:docPart>
    <w:docPart>
      <w:docPartPr>
        <w:name w:val="E75BB202AE064ACC89781E07EE09E538"/>
        <w:category>
          <w:name w:val="General"/>
          <w:gallery w:val="placeholder"/>
        </w:category>
        <w:types>
          <w:type w:val="bbPlcHdr"/>
        </w:types>
        <w:behaviors>
          <w:behavior w:val="content"/>
        </w:behaviors>
        <w:guid w:val="{8FE2E466-2554-4006-8A05-BA04AC2AF1F2}"/>
      </w:docPartPr>
      <w:docPartBody>
        <w:p w:rsidR="00301940" w:rsidRDefault="00301940" w:rsidP="00301940">
          <w:pPr>
            <w:pStyle w:val="E75BB202AE064ACC89781E07EE09E538"/>
          </w:pPr>
          <w:r w:rsidRPr="00566A1A">
            <w:rPr>
              <w:rStyle w:val="PlaceholderText"/>
            </w:rPr>
            <w:t>Choose an item.</w:t>
          </w:r>
        </w:p>
      </w:docPartBody>
    </w:docPart>
    <w:docPart>
      <w:docPartPr>
        <w:name w:val="DE7654E5E0B0492DBA2ED544294C1B00"/>
        <w:category>
          <w:name w:val="General"/>
          <w:gallery w:val="placeholder"/>
        </w:category>
        <w:types>
          <w:type w:val="bbPlcHdr"/>
        </w:types>
        <w:behaviors>
          <w:behavior w:val="content"/>
        </w:behaviors>
        <w:guid w:val="{279B8E3F-E7AB-4483-8B6A-B232B6EF40EC}"/>
      </w:docPartPr>
      <w:docPartBody>
        <w:p w:rsidR="00301940" w:rsidRDefault="00B06EAB" w:rsidP="00B06EAB">
          <w:pPr>
            <w:pStyle w:val="DE7654E5E0B0492DBA2ED544294C1B002"/>
          </w:pPr>
          <w:r w:rsidRPr="00AE6E71">
            <w:rPr>
              <w:rStyle w:val="PlaceholderText"/>
            </w:rPr>
            <w:t>Click here to enter text.</w:t>
          </w:r>
        </w:p>
      </w:docPartBody>
    </w:docPart>
    <w:docPart>
      <w:docPartPr>
        <w:name w:val="8B53D5441A8843AABF853288435B3AE6"/>
        <w:category>
          <w:name w:val="General"/>
          <w:gallery w:val="placeholder"/>
        </w:category>
        <w:types>
          <w:type w:val="bbPlcHdr"/>
        </w:types>
        <w:behaviors>
          <w:behavior w:val="content"/>
        </w:behaviors>
        <w:guid w:val="{A55FA072-0A88-4E69-9221-3F23DB6A4BE5}"/>
      </w:docPartPr>
      <w:docPartBody>
        <w:p w:rsidR="007451C1" w:rsidRDefault="007451C1" w:rsidP="007451C1">
          <w:pPr>
            <w:pStyle w:val="8B53D5441A8843AABF853288435B3AE6"/>
          </w:pPr>
          <w:r w:rsidRPr="00566A1A">
            <w:rPr>
              <w:rStyle w:val="PlaceholderText"/>
            </w:rPr>
            <w:t>Choose an item.</w:t>
          </w:r>
        </w:p>
      </w:docPartBody>
    </w:docPart>
    <w:docPart>
      <w:docPartPr>
        <w:name w:val="46D9D88BF3A9463E9BD26BB686EAF0F9"/>
        <w:category>
          <w:name w:val="General"/>
          <w:gallery w:val="placeholder"/>
        </w:category>
        <w:types>
          <w:type w:val="bbPlcHdr"/>
        </w:types>
        <w:behaviors>
          <w:behavior w:val="content"/>
        </w:behaviors>
        <w:guid w:val="{BB517DAB-1D9E-49B5-A8DC-B2F8E37C3CC3}"/>
      </w:docPartPr>
      <w:docPartBody>
        <w:p w:rsidR="007451C1" w:rsidRDefault="007451C1" w:rsidP="007451C1">
          <w:pPr>
            <w:pStyle w:val="46D9D88BF3A9463E9BD26BB686EAF0F9"/>
          </w:pPr>
          <w:r w:rsidRPr="00566A1A">
            <w:rPr>
              <w:rStyle w:val="PlaceholderText"/>
            </w:rPr>
            <w:t>Choose an item.</w:t>
          </w:r>
        </w:p>
      </w:docPartBody>
    </w:docPart>
    <w:docPart>
      <w:docPartPr>
        <w:name w:val="A08B76EB107A46DA88310B4BCB257A71"/>
        <w:category>
          <w:name w:val="General"/>
          <w:gallery w:val="placeholder"/>
        </w:category>
        <w:types>
          <w:type w:val="bbPlcHdr"/>
        </w:types>
        <w:behaviors>
          <w:behavior w:val="content"/>
        </w:behaviors>
        <w:guid w:val="{CAC3ADF1-99CB-4688-B209-8B3795EA57E4}"/>
      </w:docPartPr>
      <w:docPartBody>
        <w:p w:rsidR="007451C1" w:rsidRDefault="007451C1" w:rsidP="007451C1">
          <w:pPr>
            <w:pStyle w:val="A08B76EB107A46DA88310B4BCB257A71"/>
          </w:pPr>
          <w:r w:rsidRPr="00566A1A">
            <w:rPr>
              <w:rStyle w:val="PlaceholderText"/>
            </w:rPr>
            <w:t>Choose an item.</w:t>
          </w:r>
        </w:p>
      </w:docPartBody>
    </w:docPart>
    <w:docPart>
      <w:docPartPr>
        <w:name w:val="65E02564EE9D422EA84F0332FBCE6254"/>
        <w:category>
          <w:name w:val="General"/>
          <w:gallery w:val="placeholder"/>
        </w:category>
        <w:types>
          <w:type w:val="bbPlcHdr"/>
        </w:types>
        <w:behaviors>
          <w:behavior w:val="content"/>
        </w:behaviors>
        <w:guid w:val="{21C3AA23-B126-44FA-881C-7F7A3D65D688}"/>
      </w:docPartPr>
      <w:docPartBody>
        <w:p w:rsidR="007451C1" w:rsidRDefault="007451C1" w:rsidP="007451C1">
          <w:pPr>
            <w:pStyle w:val="65E02564EE9D422EA84F0332FBCE6254"/>
          </w:pPr>
          <w:r w:rsidRPr="00566A1A">
            <w:rPr>
              <w:rStyle w:val="PlaceholderText"/>
            </w:rPr>
            <w:t>Choose an item.</w:t>
          </w:r>
        </w:p>
      </w:docPartBody>
    </w:docPart>
    <w:docPart>
      <w:docPartPr>
        <w:name w:val="B1D20F7A005240C89676C2C0E674FB18"/>
        <w:category>
          <w:name w:val="General"/>
          <w:gallery w:val="placeholder"/>
        </w:category>
        <w:types>
          <w:type w:val="bbPlcHdr"/>
        </w:types>
        <w:behaviors>
          <w:behavior w:val="content"/>
        </w:behaviors>
        <w:guid w:val="{C7D512BC-3B2C-41A1-8C05-4A7D9202DE9C}"/>
      </w:docPartPr>
      <w:docPartBody>
        <w:p w:rsidR="007451C1" w:rsidRDefault="007451C1" w:rsidP="007451C1">
          <w:pPr>
            <w:pStyle w:val="B1D20F7A005240C89676C2C0E674FB18"/>
          </w:pPr>
          <w:r w:rsidRPr="00566A1A">
            <w:rPr>
              <w:rStyle w:val="PlaceholderText"/>
            </w:rPr>
            <w:t>Choose an item.</w:t>
          </w:r>
        </w:p>
      </w:docPartBody>
    </w:docPart>
    <w:docPart>
      <w:docPartPr>
        <w:name w:val="455646EE20A8479BA31E5AF5B96DFF2A"/>
        <w:category>
          <w:name w:val="General"/>
          <w:gallery w:val="placeholder"/>
        </w:category>
        <w:types>
          <w:type w:val="bbPlcHdr"/>
        </w:types>
        <w:behaviors>
          <w:behavior w:val="content"/>
        </w:behaviors>
        <w:guid w:val="{64B61F67-B1F5-4515-A07A-A39C1CFD79D6}"/>
      </w:docPartPr>
      <w:docPartBody>
        <w:p w:rsidR="007451C1" w:rsidRDefault="007451C1" w:rsidP="007451C1">
          <w:pPr>
            <w:pStyle w:val="455646EE20A8479BA31E5AF5B96DFF2A"/>
          </w:pPr>
          <w:r w:rsidRPr="00566A1A">
            <w:rPr>
              <w:rStyle w:val="PlaceholderText"/>
            </w:rPr>
            <w:t>Choose an item.</w:t>
          </w:r>
        </w:p>
      </w:docPartBody>
    </w:docPart>
    <w:docPart>
      <w:docPartPr>
        <w:name w:val="141E2C8807984E38B1225181FEC30ED9"/>
        <w:category>
          <w:name w:val="General"/>
          <w:gallery w:val="placeholder"/>
        </w:category>
        <w:types>
          <w:type w:val="bbPlcHdr"/>
        </w:types>
        <w:behaviors>
          <w:behavior w:val="content"/>
        </w:behaviors>
        <w:guid w:val="{6A20B1FC-FA78-4998-BE1E-5C77C6419E6D}"/>
      </w:docPartPr>
      <w:docPartBody>
        <w:p w:rsidR="00D30993" w:rsidRDefault="00B06EAB" w:rsidP="00B06EAB">
          <w:pPr>
            <w:pStyle w:val="141E2C8807984E38B1225181FEC30ED92"/>
          </w:pPr>
          <w:r w:rsidRPr="001F09A1">
            <w:rPr>
              <w:rStyle w:val="PlaceholderText"/>
              <w:sz w:val="24"/>
              <w:szCs w:val="24"/>
            </w:rPr>
            <w:t>Click here to enter text.</w:t>
          </w:r>
        </w:p>
      </w:docPartBody>
    </w:docPart>
    <w:docPart>
      <w:docPartPr>
        <w:name w:val="41A84DA6391049769E0380574F971862"/>
        <w:category>
          <w:name w:val="General"/>
          <w:gallery w:val="placeholder"/>
        </w:category>
        <w:types>
          <w:type w:val="bbPlcHdr"/>
        </w:types>
        <w:behaviors>
          <w:behavior w:val="content"/>
        </w:behaviors>
        <w:guid w:val="{80FCF3E4-BA58-4633-AD0D-9A7F6898117E}"/>
      </w:docPartPr>
      <w:docPartBody>
        <w:p w:rsidR="00D30993" w:rsidRDefault="00D30993" w:rsidP="00D30993">
          <w:pPr>
            <w:pStyle w:val="41A84DA6391049769E0380574F971862"/>
          </w:pPr>
          <w:r w:rsidRPr="00566A1A">
            <w:rPr>
              <w:rStyle w:val="PlaceholderText"/>
            </w:rPr>
            <w:t>Choose an item.</w:t>
          </w:r>
        </w:p>
      </w:docPartBody>
    </w:docPart>
    <w:docPart>
      <w:docPartPr>
        <w:name w:val="3C3AF49D4AF64627B32B6A04A447394C"/>
        <w:category>
          <w:name w:val="General"/>
          <w:gallery w:val="placeholder"/>
        </w:category>
        <w:types>
          <w:type w:val="bbPlcHdr"/>
        </w:types>
        <w:behaviors>
          <w:behavior w:val="content"/>
        </w:behaviors>
        <w:guid w:val="{8FBF1E28-F6B4-4862-9789-C0DA7C34768F}"/>
      </w:docPartPr>
      <w:docPartBody>
        <w:p w:rsidR="00D30993" w:rsidRDefault="00D30993" w:rsidP="00D30993">
          <w:pPr>
            <w:pStyle w:val="3C3AF49D4AF64627B32B6A04A447394C"/>
          </w:pPr>
          <w:r w:rsidRPr="00566A1A">
            <w:rPr>
              <w:rStyle w:val="PlaceholderText"/>
            </w:rPr>
            <w:t>Choose an item.</w:t>
          </w:r>
        </w:p>
      </w:docPartBody>
    </w:docPart>
    <w:docPart>
      <w:docPartPr>
        <w:name w:val="90F0C710E0A44AAD8685009AE777C6F4"/>
        <w:category>
          <w:name w:val="General"/>
          <w:gallery w:val="placeholder"/>
        </w:category>
        <w:types>
          <w:type w:val="bbPlcHdr"/>
        </w:types>
        <w:behaviors>
          <w:behavior w:val="content"/>
        </w:behaviors>
        <w:guid w:val="{50808993-29CE-45AB-B9B8-C5C81E52F44C}"/>
      </w:docPartPr>
      <w:docPartBody>
        <w:p w:rsidR="00D30993" w:rsidRDefault="00D30993" w:rsidP="00D30993">
          <w:pPr>
            <w:pStyle w:val="90F0C710E0A44AAD8685009AE777C6F4"/>
          </w:pPr>
          <w:r w:rsidRPr="00566A1A">
            <w:rPr>
              <w:rStyle w:val="PlaceholderText"/>
            </w:rPr>
            <w:t>Choose an item.</w:t>
          </w:r>
        </w:p>
      </w:docPartBody>
    </w:docPart>
    <w:docPart>
      <w:docPartPr>
        <w:name w:val="04728B3F09264D44A74BAB42B9DE728A"/>
        <w:category>
          <w:name w:val="General"/>
          <w:gallery w:val="placeholder"/>
        </w:category>
        <w:types>
          <w:type w:val="bbPlcHdr"/>
        </w:types>
        <w:behaviors>
          <w:behavior w:val="content"/>
        </w:behaviors>
        <w:guid w:val="{31FC1D89-93A2-4936-BAA3-0A1C3AE45F03}"/>
      </w:docPartPr>
      <w:docPartBody>
        <w:p w:rsidR="00D30993" w:rsidRDefault="00D30993" w:rsidP="00D30993">
          <w:pPr>
            <w:pStyle w:val="04728B3F09264D44A74BAB42B9DE728A"/>
          </w:pPr>
          <w:r w:rsidRPr="00566A1A">
            <w:rPr>
              <w:rStyle w:val="PlaceholderText"/>
            </w:rPr>
            <w:t>Choose an item.</w:t>
          </w:r>
        </w:p>
      </w:docPartBody>
    </w:docPart>
    <w:docPart>
      <w:docPartPr>
        <w:name w:val="8E05E57DAACA426D91691D9E6BBCAF01"/>
        <w:category>
          <w:name w:val="General"/>
          <w:gallery w:val="placeholder"/>
        </w:category>
        <w:types>
          <w:type w:val="bbPlcHdr"/>
        </w:types>
        <w:behaviors>
          <w:behavior w:val="content"/>
        </w:behaviors>
        <w:guid w:val="{F89118CB-471F-4010-A7FA-D05C9149CFA6}"/>
      </w:docPartPr>
      <w:docPartBody>
        <w:p w:rsidR="00D30993" w:rsidRDefault="00D30993" w:rsidP="00D30993">
          <w:pPr>
            <w:pStyle w:val="8E05E57DAACA426D91691D9E6BBCAF01"/>
          </w:pPr>
          <w:r w:rsidRPr="00566A1A">
            <w:rPr>
              <w:rStyle w:val="PlaceholderText"/>
            </w:rPr>
            <w:t>Choose an item.</w:t>
          </w:r>
        </w:p>
      </w:docPartBody>
    </w:docPart>
    <w:docPart>
      <w:docPartPr>
        <w:name w:val="EA973DA6C1AA40148711AB48D8056DBB"/>
        <w:category>
          <w:name w:val="General"/>
          <w:gallery w:val="placeholder"/>
        </w:category>
        <w:types>
          <w:type w:val="bbPlcHdr"/>
        </w:types>
        <w:behaviors>
          <w:behavior w:val="content"/>
        </w:behaviors>
        <w:guid w:val="{9D60169A-F991-4BB6-B8EB-6EFA822215A1}"/>
      </w:docPartPr>
      <w:docPartBody>
        <w:p w:rsidR="00000000" w:rsidRDefault="00B06EAB" w:rsidP="00B06EAB">
          <w:pPr>
            <w:pStyle w:val="EA973DA6C1AA40148711AB48D8056DBB1"/>
          </w:pPr>
          <w:r w:rsidRPr="00AE6E71">
            <w:rPr>
              <w:rStyle w:val="PlaceholderText"/>
            </w:rPr>
            <w:t>Click here to enter text.</w:t>
          </w:r>
        </w:p>
      </w:docPartBody>
    </w:docPart>
    <w:docPart>
      <w:docPartPr>
        <w:name w:val="850C94266C38481C8B59B88D0F8A59F9"/>
        <w:category>
          <w:name w:val="General"/>
          <w:gallery w:val="placeholder"/>
        </w:category>
        <w:types>
          <w:type w:val="bbPlcHdr"/>
        </w:types>
        <w:behaviors>
          <w:behavior w:val="content"/>
        </w:behaviors>
        <w:guid w:val="{10A8BEDC-508C-40C4-8BEC-BEEDFD7F1A44}"/>
      </w:docPartPr>
      <w:docPartBody>
        <w:p w:rsidR="00000000" w:rsidRDefault="00B06EAB" w:rsidP="00B06EAB">
          <w:pPr>
            <w:pStyle w:val="850C94266C38481C8B59B88D0F8A59F91"/>
          </w:pPr>
          <w:r w:rsidRPr="001F09A1">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EE"/>
    <w:rsid w:val="0008723A"/>
    <w:rsid w:val="002A7A1D"/>
    <w:rsid w:val="00301940"/>
    <w:rsid w:val="0033184D"/>
    <w:rsid w:val="004F4EEE"/>
    <w:rsid w:val="007451C1"/>
    <w:rsid w:val="0099459C"/>
    <w:rsid w:val="00B06EAB"/>
    <w:rsid w:val="00B700E4"/>
    <w:rsid w:val="00B940EB"/>
    <w:rsid w:val="00C75499"/>
    <w:rsid w:val="00D30993"/>
    <w:rsid w:val="00F30B51"/>
    <w:rsid w:val="00F3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EAB"/>
    <w:rPr>
      <w:color w:val="808080"/>
    </w:rPr>
  </w:style>
  <w:style w:type="paragraph" w:customStyle="1" w:styleId="378D980CF1D04805BE672844A7AA7D6F">
    <w:name w:val="378D980CF1D04805BE672844A7AA7D6F"/>
    <w:rsid w:val="004F4EEE"/>
  </w:style>
  <w:style w:type="paragraph" w:customStyle="1" w:styleId="D44F749978A24CB38E0383C67DBDF3F8">
    <w:name w:val="D44F749978A24CB38E0383C67DBDF3F8"/>
    <w:rsid w:val="004F4EEE"/>
    <w:rPr>
      <w:rFonts w:eastAsiaTheme="minorHAnsi"/>
      <w:lang w:eastAsia="en-US"/>
    </w:rPr>
  </w:style>
  <w:style w:type="paragraph" w:customStyle="1" w:styleId="B9A33C5096B24A0998D23F4C06971FCD">
    <w:name w:val="B9A33C5096B24A0998D23F4C06971FCD"/>
    <w:rsid w:val="004F4EEE"/>
    <w:rPr>
      <w:rFonts w:eastAsiaTheme="minorHAnsi"/>
      <w:lang w:eastAsia="en-US"/>
    </w:rPr>
  </w:style>
  <w:style w:type="paragraph" w:customStyle="1" w:styleId="A8CAB88B39A04736A2AEBA4D0E083490">
    <w:name w:val="A8CAB88B39A04736A2AEBA4D0E083490"/>
    <w:rsid w:val="004F4EEE"/>
    <w:rPr>
      <w:rFonts w:eastAsiaTheme="minorHAnsi"/>
      <w:lang w:eastAsia="en-US"/>
    </w:rPr>
  </w:style>
  <w:style w:type="paragraph" w:customStyle="1" w:styleId="7C9461D171AE400DA7690A4189B08657">
    <w:name w:val="7C9461D171AE400DA7690A4189B08657"/>
    <w:rsid w:val="004F4EEE"/>
    <w:rPr>
      <w:rFonts w:eastAsiaTheme="minorHAnsi"/>
      <w:lang w:eastAsia="en-US"/>
    </w:rPr>
  </w:style>
  <w:style w:type="paragraph" w:customStyle="1" w:styleId="538DC018FF0D40AC80EF6DC7F41C03A0">
    <w:name w:val="538DC018FF0D40AC80EF6DC7F41C03A0"/>
    <w:rsid w:val="004F4EEE"/>
    <w:rPr>
      <w:rFonts w:eastAsiaTheme="minorHAnsi"/>
      <w:lang w:eastAsia="en-US"/>
    </w:rPr>
  </w:style>
  <w:style w:type="paragraph" w:customStyle="1" w:styleId="47EAC446C90746BDA24474CD2D0818EC">
    <w:name w:val="47EAC446C90746BDA24474CD2D0818EC"/>
    <w:rsid w:val="004F4EEE"/>
    <w:rPr>
      <w:rFonts w:eastAsiaTheme="minorHAnsi"/>
      <w:lang w:eastAsia="en-US"/>
    </w:rPr>
  </w:style>
  <w:style w:type="paragraph" w:customStyle="1" w:styleId="62C1BE2C951646B58F0606403B638484">
    <w:name w:val="62C1BE2C951646B58F0606403B638484"/>
    <w:rsid w:val="004F4EEE"/>
    <w:rPr>
      <w:rFonts w:eastAsiaTheme="minorHAnsi"/>
      <w:lang w:eastAsia="en-US"/>
    </w:rPr>
  </w:style>
  <w:style w:type="paragraph" w:customStyle="1" w:styleId="E25763E158D6466B8694DE46A53589A3">
    <w:name w:val="E25763E158D6466B8694DE46A53589A3"/>
    <w:rsid w:val="004F4EEE"/>
    <w:rPr>
      <w:rFonts w:eastAsiaTheme="minorHAnsi"/>
      <w:lang w:eastAsia="en-US"/>
    </w:rPr>
  </w:style>
  <w:style w:type="paragraph" w:customStyle="1" w:styleId="3DB44F7726C34ED8AE66A0060457189D">
    <w:name w:val="3DB44F7726C34ED8AE66A0060457189D"/>
    <w:rsid w:val="004F4EEE"/>
    <w:rPr>
      <w:rFonts w:eastAsiaTheme="minorHAnsi"/>
      <w:lang w:eastAsia="en-US"/>
    </w:rPr>
  </w:style>
  <w:style w:type="paragraph" w:customStyle="1" w:styleId="A916A9E64FAF4DA4B606FBC563AC3701">
    <w:name w:val="A916A9E64FAF4DA4B606FBC563AC3701"/>
    <w:rsid w:val="004F4EEE"/>
    <w:rPr>
      <w:rFonts w:eastAsiaTheme="minorHAnsi"/>
      <w:lang w:eastAsia="en-US"/>
    </w:rPr>
  </w:style>
  <w:style w:type="paragraph" w:customStyle="1" w:styleId="D02DAEAB87204AFCA76F5AED186A417E">
    <w:name w:val="D02DAEAB87204AFCA76F5AED186A417E"/>
    <w:rsid w:val="004F4EEE"/>
    <w:rPr>
      <w:rFonts w:eastAsiaTheme="minorHAnsi"/>
      <w:lang w:eastAsia="en-US"/>
    </w:rPr>
  </w:style>
  <w:style w:type="paragraph" w:customStyle="1" w:styleId="7B028B596CBE4240A669EB2DBAF5CE1A">
    <w:name w:val="7B028B596CBE4240A669EB2DBAF5CE1A"/>
    <w:rsid w:val="004F4EEE"/>
    <w:rPr>
      <w:rFonts w:eastAsiaTheme="minorHAnsi"/>
      <w:lang w:eastAsia="en-US"/>
    </w:rPr>
  </w:style>
  <w:style w:type="paragraph" w:customStyle="1" w:styleId="0F2A015EA7E44CD1AF94ED71B3AE2D58">
    <w:name w:val="0F2A015EA7E44CD1AF94ED71B3AE2D58"/>
    <w:rsid w:val="004F4EEE"/>
    <w:rPr>
      <w:rFonts w:eastAsiaTheme="minorHAnsi"/>
      <w:lang w:eastAsia="en-US"/>
    </w:rPr>
  </w:style>
  <w:style w:type="paragraph" w:customStyle="1" w:styleId="D44F749978A24CB38E0383C67DBDF3F81">
    <w:name w:val="D44F749978A24CB38E0383C67DBDF3F81"/>
    <w:rsid w:val="004F4EEE"/>
    <w:rPr>
      <w:rFonts w:eastAsiaTheme="minorHAnsi"/>
      <w:lang w:eastAsia="en-US"/>
    </w:rPr>
  </w:style>
  <w:style w:type="paragraph" w:customStyle="1" w:styleId="B9A33C5096B24A0998D23F4C06971FCD1">
    <w:name w:val="B9A33C5096B24A0998D23F4C06971FCD1"/>
    <w:rsid w:val="004F4EEE"/>
    <w:rPr>
      <w:rFonts w:eastAsiaTheme="minorHAnsi"/>
      <w:lang w:eastAsia="en-US"/>
    </w:rPr>
  </w:style>
  <w:style w:type="paragraph" w:customStyle="1" w:styleId="A8CAB88B39A04736A2AEBA4D0E0834901">
    <w:name w:val="A8CAB88B39A04736A2AEBA4D0E0834901"/>
    <w:rsid w:val="004F4EEE"/>
    <w:rPr>
      <w:rFonts w:eastAsiaTheme="minorHAnsi"/>
      <w:lang w:eastAsia="en-US"/>
    </w:rPr>
  </w:style>
  <w:style w:type="paragraph" w:customStyle="1" w:styleId="7C9461D171AE400DA7690A4189B086571">
    <w:name w:val="7C9461D171AE400DA7690A4189B086571"/>
    <w:rsid w:val="004F4EEE"/>
    <w:rPr>
      <w:rFonts w:eastAsiaTheme="minorHAnsi"/>
      <w:lang w:eastAsia="en-US"/>
    </w:rPr>
  </w:style>
  <w:style w:type="paragraph" w:customStyle="1" w:styleId="538DC018FF0D40AC80EF6DC7F41C03A01">
    <w:name w:val="538DC018FF0D40AC80EF6DC7F41C03A01"/>
    <w:rsid w:val="004F4EEE"/>
    <w:rPr>
      <w:rFonts w:eastAsiaTheme="minorHAnsi"/>
      <w:lang w:eastAsia="en-US"/>
    </w:rPr>
  </w:style>
  <w:style w:type="paragraph" w:customStyle="1" w:styleId="47EAC446C90746BDA24474CD2D0818EC1">
    <w:name w:val="47EAC446C90746BDA24474CD2D0818EC1"/>
    <w:rsid w:val="004F4EEE"/>
    <w:rPr>
      <w:rFonts w:eastAsiaTheme="minorHAnsi"/>
      <w:lang w:eastAsia="en-US"/>
    </w:rPr>
  </w:style>
  <w:style w:type="paragraph" w:customStyle="1" w:styleId="62C1BE2C951646B58F0606403B6384841">
    <w:name w:val="62C1BE2C951646B58F0606403B6384841"/>
    <w:rsid w:val="004F4EEE"/>
    <w:rPr>
      <w:rFonts w:eastAsiaTheme="minorHAnsi"/>
      <w:lang w:eastAsia="en-US"/>
    </w:rPr>
  </w:style>
  <w:style w:type="paragraph" w:customStyle="1" w:styleId="84371785A10C48A085DB5346A54D7209">
    <w:name w:val="84371785A10C48A085DB5346A54D7209"/>
    <w:rsid w:val="004F4EEE"/>
    <w:rPr>
      <w:rFonts w:eastAsiaTheme="minorHAnsi"/>
      <w:lang w:eastAsia="en-US"/>
    </w:rPr>
  </w:style>
  <w:style w:type="paragraph" w:customStyle="1" w:styleId="3DB44F7726C34ED8AE66A0060457189D1">
    <w:name w:val="3DB44F7726C34ED8AE66A0060457189D1"/>
    <w:rsid w:val="004F4EEE"/>
    <w:rPr>
      <w:rFonts w:eastAsiaTheme="minorHAnsi"/>
      <w:lang w:eastAsia="en-US"/>
    </w:rPr>
  </w:style>
  <w:style w:type="paragraph" w:customStyle="1" w:styleId="A916A9E64FAF4DA4B606FBC563AC37011">
    <w:name w:val="A916A9E64FAF4DA4B606FBC563AC37011"/>
    <w:rsid w:val="004F4EEE"/>
    <w:rPr>
      <w:rFonts w:eastAsiaTheme="minorHAnsi"/>
      <w:lang w:eastAsia="en-US"/>
    </w:rPr>
  </w:style>
  <w:style w:type="paragraph" w:customStyle="1" w:styleId="D02DAEAB87204AFCA76F5AED186A417E1">
    <w:name w:val="D02DAEAB87204AFCA76F5AED186A417E1"/>
    <w:rsid w:val="004F4EEE"/>
    <w:rPr>
      <w:rFonts w:eastAsiaTheme="minorHAnsi"/>
      <w:lang w:eastAsia="en-US"/>
    </w:rPr>
  </w:style>
  <w:style w:type="paragraph" w:customStyle="1" w:styleId="7B028B596CBE4240A669EB2DBAF5CE1A1">
    <w:name w:val="7B028B596CBE4240A669EB2DBAF5CE1A1"/>
    <w:rsid w:val="004F4EEE"/>
    <w:rPr>
      <w:rFonts w:eastAsiaTheme="minorHAnsi"/>
      <w:lang w:eastAsia="en-US"/>
    </w:rPr>
  </w:style>
  <w:style w:type="paragraph" w:customStyle="1" w:styleId="0F2A015EA7E44CD1AF94ED71B3AE2D581">
    <w:name w:val="0F2A015EA7E44CD1AF94ED71B3AE2D581"/>
    <w:rsid w:val="004F4EEE"/>
    <w:rPr>
      <w:rFonts w:eastAsiaTheme="minorHAnsi"/>
      <w:lang w:eastAsia="en-US"/>
    </w:rPr>
  </w:style>
  <w:style w:type="paragraph" w:customStyle="1" w:styleId="D44F749978A24CB38E0383C67DBDF3F82">
    <w:name w:val="D44F749978A24CB38E0383C67DBDF3F82"/>
    <w:rsid w:val="004F4EEE"/>
    <w:rPr>
      <w:rFonts w:eastAsiaTheme="minorHAnsi"/>
      <w:lang w:eastAsia="en-US"/>
    </w:rPr>
  </w:style>
  <w:style w:type="paragraph" w:customStyle="1" w:styleId="B9A33C5096B24A0998D23F4C06971FCD2">
    <w:name w:val="B9A33C5096B24A0998D23F4C06971FCD2"/>
    <w:rsid w:val="004F4EEE"/>
    <w:rPr>
      <w:rFonts w:eastAsiaTheme="minorHAnsi"/>
      <w:lang w:eastAsia="en-US"/>
    </w:rPr>
  </w:style>
  <w:style w:type="paragraph" w:customStyle="1" w:styleId="A8CAB88B39A04736A2AEBA4D0E0834902">
    <w:name w:val="A8CAB88B39A04736A2AEBA4D0E0834902"/>
    <w:rsid w:val="004F4EEE"/>
    <w:rPr>
      <w:rFonts w:eastAsiaTheme="minorHAnsi"/>
      <w:lang w:eastAsia="en-US"/>
    </w:rPr>
  </w:style>
  <w:style w:type="paragraph" w:customStyle="1" w:styleId="7C9461D171AE400DA7690A4189B086572">
    <w:name w:val="7C9461D171AE400DA7690A4189B086572"/>
    <w:rsid w:val="004F4EEE"/>
    <w:rPr>
      <w:rFonts w:eastAsiaTheme="minorHAnsi"/>
      <w:lang w:eastAsia="en-US"/>
    </w:rPr>
  </w:style>
  <w:style w:type="paragraph" w:customStyle="1" w:styleId="538DC018FF0D40AC80EF6DC7F41C03A02">
    <w:name w:val="538DC018FF0D40AC80EF6DC7F41C03A02"/>
    <w:rsid w:val="004F4EEE"/>
    <w:rPr>
      <w:rFonts w:eastAsiaTheme="minorHAnsi"/>
      <w:lang w:eastAsia="en-US"/>
    </w:rPr>
  </w:style>
  <w:style w:type="paragraph" w:customStyle="1" w:styleId="47EAC446C90746BDA24474CD2D0818EC2">
    <w:name w:val="47EAC446C90746BDA24474CD2D0818EC2"/>
    <w:rsid w:val="004F4EEE"/>
    <w:rPr>
      <w:rFonts w:eastAsiaTheme="minorHAnsi"/>
      <w:lang w:eastAsia="en-US"/>
    </w:rPr>
  </w:style>
  <w:style w:type="paragraph" w:customStyle="1" w:styleId="62C1BE2C951646B58F0606403B6384842">
    <w:name w:val="62C1BE2C951646B58F0606403B6384842"/>
    <w:rsid w:val="004F4EEE"/>
    <w:rPr>
      <w:rFonts w:eastAsiaTheme="minorHAnsi"/>
      <w:lang w:eastAsia="en-US"/>
    </w:rPr>
  </w:style>
  <w:style w:type="paragraph" w:customStyle="1" w:styleId="84371785A10C48A085DB5346A54D72091">
    <w:name w:val="84371785A10C48A085DB5346A54D72091"/>
    <w:rsid w:val="004F4EEE"/>
    <w:rPr>
      <w:rFonts w:eastAsiaTheme="minorHAnsi"/>
      <w:lang w:eastAsia="en-US"/>
    </w:rPr>
  </w:style>
  <w:style w:type="paragraph" w:customStyle="1" w:styleId="3DB44F7726C34ED8AE66A0060457189D2">
    <w:name w:val="3DB44F7726C34ED8AE66A0060457189D2"/>
    <w:rsid w:val="004F4EEE"/>
    <w:rPr>
      <w:rFonts w:eastAsiaTheme="minorHAnsi"/>
      <w:lang w:eastAsia="en-US"/>
    </w:rPr>
  </w:style>
  <w:style w:type="paragraph" w:customStyle="1" w:styleId="A916A9E64FAF4DA4B606FBC563AC37012">
    <w:name w:val="A916A9E64FAF4DA4B606FBC563AC37012"/>
    <w:rsid w:val="004F4EEE"/>
    <w:rPr>
      <w:rFonts w:eastAsiaTheme="minorHAnsi"/>
      <w:lang w:eastAsia="en-US"/>
    </w:rPr>
  </w:style>
  <w:style w:type="paragraph" w:customStyle="1" w:styleId="D02DAEAB87204AFCA76F5AED186A417E2">
    <w:name w:val="D02DAEAB87204AFCA76F5AED186A417E2"/>
    <w:rsid w:val="004F4EEE"/>
    <w:rPr>
      <w:rFonts w:eastAsiaTheme="minorHAnsi"/>
      <w:lang w:eastAsia="en-US"/>
    </w:rPr>
  </w:style>
  <w:style w:type="paragraph" w:customStyle="1" w:styleId="7B028B596CBE4240A669EB2DBAF5CE1A2">
    <w:name w:val="7B028B596CBE4240A669EB2DBAF5CE1A2"/>
    <w:rsid w:val="004F4EEE"/>
    <w:rPr>
      <w:rFonts w:eastAsiaTheme="minorHAnsi"/>
      <w:lang w:eastAsia="en-US"/>
    </w:rPr>
  </w:style>
  <w:style w:type="paragraph" w:customStyle="1" w:styleId="0F2A015EA7E44CD1AF94ED71B3AE2D582">
    <w:name w:val="0F2A015EA7E44CD1AF94ED71B3AE2D582"/>
    <w:rsid w:val="004F4EEE"/>
    <w:rPr>
      <w:rFonts w:eastAsiaTheme="minorHAnsi"/>
      <w:lang w:eastAsia="en-US"/>
    </w:rPr>
  </w:style>
  <w:style w:type="paragraph" w:customStyle="1" w:styleId="D44F749978A24CB38E0383C67DBDF3F83">
    <w:name w:val="D44F749978A24CB38E0383C67DBDF3F83"/>
    <w:rsid w:val="004F4EEE"/>
    <w:rPr>
      <w:rFonts w:eastAsiaTheme="minorHAnsi"/>
      <w:lang w:eastAsia="en-US"/>
    </w:rPr>
  </w:style>
  <w:style w:type="paragraph" w:customStyle="1" w:styleId="B9A33C5096B24A0998D23F4C06971FCD3">
    <w:name w:val="B9A33C5096B24A0998D23F4C06971FCD3"/>
    <w:rsid w:val="004F4EEE"/>
    <w:rPr>
      <w:rFonts w:eastAsiaTheme="minorHAnsi"/>
      <w:lang w:eastAsia="en-US"/>
    </w:rPr>
  </w:style>
  <w:style w:type="paragraph" w:customStyle="1" w:styleId="A8CAB88B39A04736A2AEBA4D0E0834903">
    <w:name w:val="A8CAB88B39A04736A2AEBA4D0E0834903"/>
    <w:rsid w:val="004F4EEE"/>
    <w:rPr>
      <w:rFonts w:eastAsiaTheme="minorHAnsi"/>
      <w:lang w:eastAsia="en-US"/>
    </w:rPr>
  </w:style>
  <w:style w:type="paragraph" w:customStyle="1" w:styleId="7C9461D171AE400DA7690A4189B086573">
    <w:name w:val="7C9461D171AE400DA7690A4189B086573"/>
    <w:rsid w:val="004F4EEE"/>
    <w:rPr>
      <w:rFonts w:eastAsiaTheme="minorHAnsi"/>
      <w:lang w:eastAsia="en-US"/>
    </w:rPr>
  </w:style>
  <w:style w:type="paragraph" w:customStyle="1" w:styleId="538DC018FF0D40AC80EF6DC7F41C03A03">
    <w:name w:val="538DC018FF0D40AC80EF6DC7F41C03A03"/>
    <w:rsid w:val="004F4EEE"/>
    <w:rPr>
      <w:rFonts w:eastAsiaTheme="minorHAnsi"/>
      <w:lang w:eastAsia="en-US"/>
    </w:rPr>
  </w:style>
  <w:style w:type="paragraph" w:customStyle="1" w:styleId="47EAC446C90746BDA24474CD2D0818EC3">
    <w:name w:val="47EAC446C90746BDA24474CD2D0818EC3"/>
    <w:rsid w:val="004F4EEE"/>
    <w:rPr>
      <w:rFonts w:eastAsiaTheme="minorHAnsi"/>
      <w:lang w:eastAsia="en-US"/>
    </w:rPr>
  </w:style>
  <w:style w:type="paragraph" w:customStyle="1" w:styleId="62C1BE2C951646B58F0606403B6384843">
    <w:name w:val="62C1BE2C951646B58F0606403B6384843"/>
    <w:rsid w:val="004F4EEE"/>
    <w:rPr>
      <w:rFonts w:eastAsiaTheme="minorHAnsi"/>
      <w:lang w:eastAsia="en-US"/>
    </w:rPr>
  </w:style>
  <w:style w:type="paragraph" w:customStyle="1" w:styleId="84371785A10C48A085DB5346A54D72092">
    <w:name w:val="84371785A10C48A085DB5346A54D72092"/>
    <w:rsid w:val="004F4EEE"/>
    <w:rPr>
      <w:rFonts w:eastAsiaTheme="minorHAnsi"/>
      <w:lang w:eastAsia="en-US"/>
    </w:rPr>
  </w:style>
  <w:style w:type="paragraph" w:customStyle="1" w:styleId="3DB44F7726C34ED8AE66A0060457189D3">
    <w:name w:val="3DB44F7726C34ED8AE66A0060457189D3"/>
    <w:rsid w:val="004F4EEE"/>
    <w:rPr>
      <w:rFonts w:eastAsiaTheme="minorHAnsi"/>
      <w:lang w:eastAsia="en-US"/>
    </w:rPr>
  </w:style>
  <w:style w:type="paragraph" w:customStyle="1" w:styleId="A916A9E64FAF4DA4B606FBC563AC37013">
    <w:name w:val="A916A9E64FAF4DA4B606FBC563AC37013"/>
    <w:rsid w:val="004F4EEE"/>
    <w:rPr>
      <w:rFonts w:eastAsiaTheme="minorHAnsi"/>
      <w:lang w:eastAsia="en-US"/>
    </w:rPr>
  </w:style>
  <w:style w:type="paragraph" w:customStyle="1" w:styleId="1B3C0ABFB9AD41FA91870CB868288053">
    <w:name w:val="1B3C0ABFB9AD41FA91870CB868288053"/>
    <w:rsid w:val="004F4EEE"/>
    <w:rPr>
      <w:rFonts w:eastAsiaTheme="minorHAnsi"/>
      <w:lang w:eastAsia="en-US"/>
    </w:rPr>
  </w:style>
  <w:style w:type="paragraph" w:customStyle="1" w:styleId="7B028B596CBE4240A669EB2DBAF5CE1A3">
    <w:name w:val="7B028B596CBE4240A669EB2DBAF5CE1A3"/>
    <w:rsid w:val="004F4EEE"/>
    <w:rPr>
      <w:rFonts w:eastAsiaTheme="minorHAnsi"/>
      <w:lang w:eastAsia="en-US"/>
    </w:rPr>
  </w:style>
  <w:style w:type="paragraph" w:customStyle="1" w:styleId="0F2A015EA7E44CD1AF94ED71B3AE2D583">
    <w:name w:val="0F2A015EA7E44CD1AF94ED71B3AE2D583"/>
    <w:rsid w:val="004F4EEE"/>
    <w:rPr>
      <w:rFonts w:eastAsiaTheme="minorHAnsi"/>
      <w:lang w:eastAsia="en-US"/>
    </w:rPr>
  </w:style>
  <w:style w:type="paragraph" w:customStyle="1" w:styleId="D44F749978A24CB38E0383C67DBDF3F84">
    <w:name w:val="D44F749978A24CB38E0383C67DBDF3F84"/>
    <w:rsid w:val="004F4EEE"/>
    <w:rPr>
      <w:rFonts w:eastAsiaTheme="minorHAnsi"/>
      <w:lang w:eastAsia="en-US"/>
    </w:rPr>
  </w:style>
  <w:style w:type="paragraph" w:customStyle="1" w:styleId="B9A33C5096B24A0998D23F4C06971FCD4">
    <w:name w:val="B9A33C5096B24A0998D23F4C06971FCD4"/>
    <w:rsid w:val="004F4EEE"/>
    <w:rPr>
      <w:rFonts w:eastAsiaTheme="minorHAnsi"/>
      <w:lang w:eastAsia="en-US"/>
    </w:rPr>
  </w:style>
  <w:style w:type="paragraph" w:customStyle="1" w:styleId="A8CAB88B39A04736A2AEBA4D0E0834904">
    <w:name w:val="A8CAB88B39A04736A2AEBA4D0E0834904"/>
    <w:rsid w:val="004F4EEE"/>
    <w:rPr>
      <w:rFonts w:eastAsiaTheme="minorHAnsi"/>
      <w:lang w:eastAsia="en-US"/>
    </w:rPr>
  </w:style>
  <w:style w:type="paragraph" w:customStyle="1" w:styleId="7C9461D171AE400DA7690A4189B086574">
    <w:name w:val="7C9461D171AE400DA7690A4189B086574"/>
    <w:rsid w:val="004F4EEE"/>
    <w:rPr>
      <w:rFonts w:eastAsiaTheme="minorHAnsi"/>
      <w:lang w:eastAsia="en-US"/>
    </w:rPr>
  </w:style>
  <w:style w:type="paragraph" w:customStyle="1" w:styleId="538DC018FF0D40AC80EF6DC7F41C03A04">
    <w:name w:val="538DC018FF0D40AC80EF6DC7F41C03A04"/>
    <w:rsid w:val="004F4EEE"/>
    <w:rPr>
      <w:rFonts w:eastAsiaTheme="minorHAnsi"/>
      <w:lang w:eastAsia="en-US"/>
    </w:rPr>
  </w:style>
  <w:style w:type="paragraph" w:customStyle="1" w:styleId="47EAC446C90746BDA24474CD2D0818EC4">
    <w:name w:val="47EAC446C90746BDA24474CD2D0818EC4"/>
    <w:rsid w:val="004F4EEE"/>
    <w:rPr>
      <w:rFonts w:eastAsiaTheme="minorHAnsi"/>
      <w:lang w:eastAsia="en-US"/>
    </w:rPr>
  </w:style>
  <w:style w:type="paragraph" w:customStyle="1" w:styleId="62C1BE2C951646B58F0606403B6384844">
    <w:name w:val="62C1BE2C951646B58F0606403B6384844"/>
    <w:rsid w:val="004F4EEE"/>
    <w:rPr>
      <w:rFonts w:eastAsiaTheme="minorHAnsi"/>
      <w:lang w:eastAsia="en-US"/>
    </w:rPr>
  </w:style>
  <w:style w:type="paragraph" w:customStyle="1" w:styleId="84371785A10C48A085DB5346A54D72093">
    <w:name w:val="84371785A10C48A085DB5346A54D72093"/>
    <w:rsid w:val="004F4EEE"/>
    <w:rPr>
      <w:rFonts w:eastAsiaTheme="minorHAnsi"/>
      <w:lang w:eastAsia="en-US"/>
    </w:rPr>
  </w:style>
  <w:style w:type="paragraph" w:customStyle="1" w:styleId="3DB44F7726C34ED8AE66A0060457189D4">
    <w:name w:val="3DB44F7726C34ED8AE66A0060457189D4"/>
    <w:rsid w:val="004F4EEE"/>
    <w:rPr>
      <w:rFonts w:eastAsiaTheme="minorHAnsi"/>
      <w:lang w:eastAsia="en-US"/>
    </w:rPr>
  </w:style>
  <w:style w:type="paragraph" w:customStyle="1" w:styleId="A916A9E64FAF4DA4B606FBC563AC37014">
    <w:name w:val="A916A9E64FAF4DA4B606FBC563AC37014"/>
    <w:rsid w:val="004F4EEE"/>
    <w:rPr>
      <w:rFonts w:eastAsiaTheme="minorHAnsi"/>
      <w:lang w:eastAsia="en-US"/>
    </w:rPr>
  </w:style>
  <w:style w:type="paragraph" w:customStyle="1" w:styleId="1B3C0ABFB9AD41FA91870CB8682880531">
    <w:name w:val="1B3C0ABFB9AD41FA91870CB8682880531"/>
    <w:rsid w:val="004F4EEE"/>
    <w:rPr>
      <w:rFonts w:eastAsiaTheme="minorHAnsi"/>
      <w:lang w:eastAsia="en-US"/>
    </w:rPr>
  </w:style>
  <w:style w:type="paragraph" w:customStyle="1" w:styleId="7B028B596CBE4240A669EB2DBAF5CE1A4">
    <w:name w:val="7B028B596CBE4240A669EB2DBAF5CE1A4"/>
    <w:rsid w:val="004F4EEE"/>
    <w:rPr>
      <w:rFonts w:eastAsiaTheme="minorHAnsi"/>
      <w:lang w:eastAsia="en-US"/>
    </w:rPr>
  </w:style>
  <w:style w:type="paragraph" w:customStyle="1" w:styleId="0F2A015EA7E44CD1AF94ED71B3AE2D584">
    <w:name w:val="0F2A015EA7E44CD1AF94ED71B3AE2D584"/>
    <w:rsid w:val="004F4EEE"/>
    <w:rPr>
      <w:rFonts w:eastAsiaTheme="minorHAnsi"/>
      <w:lang w:eastAsia="en-US"/>
    </w:rPr>
  </w:style>
  <w:style w:type="paragraph" w:customStyle="1" w:styleId="D44F749978A24CB38E0383C67DBDF3F85">
    <w:name w:val="D44F749978A24CB38E0383C67DBDF3F85"/>
    <w:rsid w:val="004F4EEE"/>
    <w:rPr>
      <w:rFonts w:eastAsiaTheme="minorHAnsi"/>
      <w:lang w:eastAsia="en-US"/>
    </w:rPr>
  </w:style>
  <w:style w:type="paragraph" w:customStyle="1" w:styleId="B9A33C5096B24A0998D23F4C06971FCD5">
    <w:name w:val="B9A33C5096B24A0998D23F4C06971FCD5"/>
    <w:rsid w:val="004F4EEE"/>
    <w:rPr>
      <w:rFonts w:eastAsiaTheme="minorHAnsi"/>
      <w:lang w:eastAsia="en-US"/>
    </w:rPr>
  </w:style>
  <w:style w:type="paragraph" w:customStyle="1" w:styleId="A8CAB88B39A04736A2AEBA4D0E0834905">
    <w:name w:val="A8CAB88B39A04736A2AEBA4D0E0834905"/>
    <w:rsid w:val="004F4EEE"/>
    <w:rPr>
      <w:rFonts w:eastAsiaTheme="minorHAnsi"/>
      <w:lang w:eastAsia="en-US"/>
    </w:rPr>
  </w:style>
  <w:style w:type="paragraph" w:customStyle="1" w:styleId="7C9461D171AE400DA7690A4189B086575">
    <w:name w:val="7C9461D171AE400DA7690A4189B086575"/>
    <w:rsid w:val="004F4EEE"/>
    <w:rPr>
      <w:rFonts w:eastAsiaTheme="minorHAnsi"/>
      <w:lang w:eastAsia="en-US"/>
    </w:rPr>
  </w:style>
  <w:style w:type="paragraph" w:customStyle="1" w:styleId="538DC018FF0D40AC80EF6DC7F41C03A05">
    <w:name w:val="538DC018FF0D40AC80EF6DC7F41C03A05"/>
    <w:rsid w:val="004F4EEE"/>
    <w:rPr>
      <w:rFonts w:eastAsiaTheme="minorHAnsi"/>
      <w:lang w:eastAsia="en-US"/>
    </w:rPr>
  </w:style>
  <w:style w:type="paragraph" w:customStyle="1" w:styleId="47EAC446C90746BDA24474CD2D0818EC5">
    <w:name w:val="47EAC446C90746BDA24474CD2D0818EC5"/>
    <w:rsid w:val="004F4EEE"/>
    <w:rPr>
      <w:rFonts w:eastAsiaTheme="minorHAnsi"/>
      <w:lang w:eastAsia="en-US"/>
    </w:rPr>
  </w:style>
  <w:style w:type="paragraph" w:customStyle="1" w:styleId="62C1BE2C951646B58F0606403B6384845">
    <w:name w:val="62C1BE2C951646B58F0606403B6384845"/>
    <w:rsid w:val="004F4EEE"/>
    <w:rPr>
      <w:rFonts w:eastAsiaTheme="minorHAnsi"/>
      <w:lang w:eastAsia="en-US"/>
    </w:rPr>
  </w:style>
  <w:style w:type="paragraph" w:customStyle="1" w:styleId="84371785A10C48A085DB5346A54D72094">
    <w:name w:val="84371785A10C48A085DB5346A54D72094"/>
    <w:rsid w:val="004F4EEE"/>
    <w:rPr>
      <w:rFonts w:eastAsiaTheme="minorHAnsi"/>
      <w:lang w:eastAsia="en-US"/>
    </w:rPr>
  </w:style>
  <w:style w:type="paragraph" w:customStyle="1" w:styleId="3DB44F7726C34ED8AE66A0060457189D5">
    <w:name w:val="3DB44F7726C34ED8AE66A0060457189D5"/>
    <w:rsid w:val="004F4EEE"/>
    <w:rPr>
      <w:rFonts w:eastAsiaTheme="minorHAnsi"/>
      <w:lang w:eastAsia="en-US"/>
    </w:rPr>
  </w:style>
  <w:style w:type="paragraph" w:customStyle="1" w:styleId="A916A9E64FAF4DA4B606FBC563AC37015">
    <w:name w:val="A916A9E64FAF4DA4B606FBC563AC37015"/>
    <w:rsid w:val="004F4EEE"/>
    <w:rPr>
      <w:rFonts w:eastAsiaTheme="minorHAnsi"/>
      <w:lang w:eastAsia="en-US"/>
    </w:rPr>
  </w:style>
  <w:style w:type="paragraph" w:customStyle="1" w:styleId="1B3C0ABFB9AD41FA91870CB8682880532">
    <w:name w:val="1B3C0ABFB9AD41FA91870CB8682880532"/>
    <w:rsid w:val="004F4EEE"/>
    <w:rPr>
      <w:rFonts w:eastAsiaTheme="minorHAnsi"/>
      <w:lang w:eastAsia="en-US"/>
    </w:rPr>
  </w:style>
  <w:style w:type="paragraph" w:customStyle="1" w:styleId="7B028B596CBE4240A669EB2DBAF5CE1A5">
    <w:name w:val="7B028B596CBE4240A669EB2DBAF5CE1A5"/>
    <w:rsid w:val="004F4EEE"/>
    <w:rPr>
      <w:rFonts w:eastAsiaTheme="minorHAnsi"/>
      <w:lang w:eastAsia="en-US"/>
    </w:rPr>
  </w:style>
  <w:style w:type="paragraph" w:customStyle="1" w:styleId="0F2A015EA7E44CD1AF94ED71B3AE2D585">
    <w:name w:val="0F2A015EA7E44CD1AF94ED71B3AE2D585"/>
    <w:rsid w:val="004F4EEE"/>
    <w:rPr>
      <w:rFonts w:eastAsiaTheme="minorHAnsi"/>
      <w:lang w:eastAsia="en-US"/>
    </w:rPr>
  </w:style>
  <w:style w:type="paragraph" w:customStyle="1" w:styleId="D44F749978A24CB38E0383C67DBDF3F86">
    <w:name w:val="D44F749978A24CB38E0383C67DBDF3F86"/>
    <w:rsid w:val="004F4EEE"/>
    <w:rPr>
      <w:rFonts w:eastAsiaTheme="minorHAnsi"/>
      <w:lang w:eastAsia="en-US"/>
    </w:rPr>
  </w:style>
  <w:style w:type="paragraph" w:customStyle="1" w:styleId="B9A33C5096B24A0998D23F4C06971FCD6">
    <w:name w:val="B9A33C5096B24A0998D23F4C06971FCD6"/>
    <w:rsid w:val="004F4EEE"/>
    <w:rPr>
      <w:rFonts w:eastAsiaTheme="minorHAnsi"/>
      <w:lang w:eastAsia="en-US"/>
    </w:rPr>
  </w:style>
  <w:style w:type="paragraph" w:customStyle="1" w:styleId="A8CAB88B39A04736A2AEBA4D0E0834906">
    <w:name w:val="A8CAB88B39A04736A2AEBA4D0E0834906"/>
    <w:rsid w:val="004F4EEE"/>
    <w:rPr>
      <w:rFonts w:eastAsiaTheme="minorHAnsi"/>
      <w:lang w:eastAsia="en-US"/>
    </w:rPr>
  </w:style>
  <w:style w:type="paragraph" w:customStyle="1" w:styleId="7C9461D171AE400DA7690A4189B086576">
    <w:name w:val="7C9461D171AE400DA7690A4189B086576"/>
    <w:rsid w:val="004F4EEE"/>
    <w:rPr>
      <w:rFonts w:eastAsiaTheme="minorHAnsi"/>
      <w:lang w:eastAsia="en-US"/>
    </w:rPr>
  </w:style>
  <w:style w:type="paragraph" w:customStyle="1" w:styleId="538DC018FF0D40AC80EF6DC7F41C03A06">
    <w:name w:val="538DC018FF0D40AC80EF6DC7F41C03A06"/>
    <w:rsid w:val="004F4EEE"/>
    <w:rPr>
      <w:rFonts w:eastAsiaTheme="minorHAnsi"/>
      <w:lang w:eastAsia="en-US"/>
    </w:rPr>
  </w:style>
  <w:style w:type="paragraph" w:customStyle="1" w:styleId="47EAC446C90746BDA24474CD2D0818EC6">
    <w:name w:val="47EAC446C90746BDA24474CD2D0818EC6"/>
    <w:rsid w:val="004F4EEE"/>
    <w:rPr>
      <w:rFonts w:eastAsiaTheme="minorHAnsi"/>
      <w:lang w:eastAsia="en-US"/>
    </w:rPr>
  </w:style>
  <w:style w:type="paragraph" w:customStyle="1" w:styleId="62C1BE2C951646B58F0606403B6384846">
    <w:name w:val="62C1BE2C951646B58F0606403B6384846"/>
    <w:rsid w:val="004F4EEE"/>
    <w:rPr>
      <w:rFonts w:eastAsiaTheme="minorHAnsi"/>
      <w:lang w:eastAsia="en-US"/>
    </w:rPr>
  </w:style>
  <w:style w:type="paragraph" w:customStyle="1" w:styleId="84371785A10C48A085DB5346A54D72095">
    <w:name w:val="84371785A10C48A085DB5346A54D72095"/>
    <w:rsid w:val="004F4EEE"/>
    <w:rPr>
      <w:rFonts w:eastAsiaTheme="minorHAnsi"/>
      <w:lang w:eastAsia="en-US"/>
    </w:rPr>
  </w:style>
  <w:style w:type="paragraph" w:customStyle="1" w:styleId="3DB44F7726C34ED8AE66A0060457189D6">
    <w:name w:val="3DB44F7726C34ED8AE66A0060457189D6"/>
    <w:rsid w:val="004F4EEE"/>
    <w:rPr>
      <w:rFonts w:eastAsiaTheme="minorHAnsi"/>
      <w:lang w:eastAsia="en-US"/>
    </w:rPr>
  </w:style>
  <w:style w:type="paragraph" w:customStyle="1" w:styleId="A916A9E64FAF4DA4B606FBC563AC37016">
    <w:name w:val="A916A9E64FAF4DA4B606FBC563AC37016"/>
    <w:rsid w:val="004F4EEE"/>
    <w:rPr>
      <w:rFonts w:eastAsiaTheme="minorHAnsi"/>
      <w:lang w:eastAsia="en-US"/>
    </w:rPr>
  </w:style>
  <w:style w:type="paragraph" w:customStyle="1" w:styleId="1B3C0ABFB9AD41FA91870CB8682880533">
    <w:name w:val="1B3C0ABFB9AD41FA91870CB8682880533"/>
    <w:rsid w:val="004F4EEE"/>
    <w:rPr>
      <w:rFonts w:eastAsiaTheme="minorHAnsi"/>
      <w:lang w:eastAsia="en-US"/>
    </w:rPr>
  </w:style>
  <w:style w:type="paragraph" w:customStyle="1" w:styleId="D44F749978A24CB38E0383C67DBDF3F87">
    <w:name w:val="D44F749978A24CB38E0383C67DBDF3F87"/>
    <w:rsid w:val="004F4EEE"/>
    <w:rPr>
      <w:rFonts w:eastAsiaTheme="minorHAnsi"/>
      <w:lang w:eastAsia="en-US"/>
    </w:rPr>
  </w:style>
  <w:style w:type="paragraph" w:customStyle="1" w:styleId="B9A33C5096B24A0998D23F4C06971FCD7">
    <w:name w:val="B9A33C5096B24A0998D23F4C06971FCD7"/>
    <w:rsid w:val="004F4EEE"/>
    <w:rPr>
      <w:rFonts w:eastAsiaTheme="minorHAnsi"/>
      <w:lang w:eastAsia="en-US"/>
    </w:rPr>
  </w:style>
  <w:style w:type="paragraph" w:customStyle="1" w:styleId="A8CAB88B39A04736A2AEBA4D0E0834907">
    <w:name w:val="A8CAB88B39A04736A2AEBA4D0E0834907"/>
    <w:rsid w:val="004F4EEE"/>
    <w:rPr>
      <w:rFonts w:eastAsiaTheme="minorHAnsi"/>
      <w:lang w:eastAsia="en-US"/>
    </w:rPr>
  </w:style>
  <w:style w:type="paragraph" w:customStyle="1" w:styleId="7C9461D171AE400DA7690A4189B086577">
    <w:name w:val="7C9461D171AE400DA7690A4189B086577"/>
    <w:rsid w:val="004F4EEE"/>
    <w:rPr>
      <w:rFonts w:eastAsiaTheme="minorHAnsi"/>
      <w:lang w:eastAsia="en-US"/>
    </w:rPr>
  </w:style>
  <w:style w:type="paragraph" w:customStyle="1" w:styleId="538DC018FF0D40AC80EF6DC7F41C03A07">
    <w:name w:val="538DC018FF0D40AC80EF6DC7F41C03A07"/>
    <w:rsid w:val="004F4EEE"/>
    <w:rPr>
      <w:rFonts w:eastAsiaTheme="minorHAnsi"/>
      <w:lang w:eastAsia="en-US"/>
    </w:rPr>
  </w:style>
  <w:style w:type="paragraph" w:customStyle="1" w:styleId="47EAC446C90746BDA24474CD2D0818EC7">
    <w:name w:val="47EAC446C90746BDA24474CD2D0818EC7"/>
    <w:rsid w:val="004F4EEE"/>
    <w:rPr>
      <w:rFonts w:eastAsiaTheme="minorHAnsi"/>
      <w:lang w:eastAsia="en-US"/>
    </w:rPr>
  </w:style>
  <w:style w:type="paragraph" w:customStyle="1" w:styleId="62C1BE2C951646B58F0606403B6384847">
    <w:name w:val="62C1BE2C951646B58F0606403B6384847"/>
    <w:rsid w:val="004F4EEE"/>
    <w:rPr>
      <w:rFonts w:eastAsiaTheme="minorHAnsi"/>
      <w:lang w:eastAsia="en-US"/>
    </w:rPr>
  </w:style>
  <w:style w:type="paragraph" w:customStyle="1" w:styleId="84371785A10C48A085DB5346A54D72096">
    <w:name w:val="84371785A10C48A085DB5346A54D72096"/>
    <w:rsid w:val="004F4EEE"/>
    <w:rPr>
      <w:rFonts w:eastAsiaTheme="minorHAnsi"/>
      <w:lang w:eastAsia="en-US"/>
    </w:rPr>
  </w:style>
  <w:style w:type="paragraph" w:customStyle="1" w:styleId="3DB44F7726C34ED8AE66A0060457189D7">
    <w:name w:val="3DB44F7726C34ED8AE66A0060457189D7"/>
    <w:rsid w:val="004F4EEE"/>
    <w:rPr>
      <w:rFonts w:eastAsiaTheme="minorHAnsi"/>
      <w:lang w:eastAsia="en-US"/>
    </w:rPr>
  </w:style>
  <w:style w:type="paragraph" w:customStyle="1" w:styleId="A916A9E64FAF4DA4B606FBC563AC37017">
    <w:name w:val="A916A9E64FAF4DA4B606FBC563AC37017"/>
    <w:rsid w:val="004F4EEE"/>
    <w:rPr>
      <w:rFonts w:eastAsiaTheme="minorHAnsi"/>
      <w:lang w:eastAsia="en-US"/>
    </w:rPr>
  </w:style>
  <w:style w:type="paragraph" w:customStyle="1" w:styleId="1B3C0ABFB9AD41FA91870CB8682880534">
    <w:name w:val="1B3C0ABFB9AD41FA91870CB8682880534"/>
    <w:rsid w:val="004F4EEE"/>
    <w:rPr>
      <w:rFonts w:eastAsiaTheme="minorHAnsi"/>
      <w:lang w:eastAsia="en-US"/>
    </w:rPr>
  </w:style>
  <w:style w:type="paragraph" w:customStyle="1" w:styleId="A53070B0487A448FAB54BA3096590307">
    <w:name w:val="A53070B0487A448FAB54BA3096590307"/>
    <w:rsid w:val="004F4EEE"/>
    <w:rPr>
      <w:rFonts w:eastAsiaTheme="minorHAnsi"/>
      <w:lang w:eastAsia="en-US"/>
    </w:rPr>
  </w:style>
  <w:style w:type="paragraph" w:customStyle="1" w:styleId="D44F749978A24CB38E0383C67DBDF3F88">
    <w:name w:val="D44F749978A24CB38E0383C67DBDF3F88"/>
    <w:rsid w:val="004F4EEE"/>
    <w:rPr>
      <w:rFonts w:eastAsiaTheme="minorHAnsi"/>
      <w:lang w:eastAsia="en-US"/>
    </w:rPr>
  </w:style>
  <w:style w:type="paragraph" w:customStyle="1" w:styleId="B9A33C5096B24A0998D23F4C06971FCD8">
    <w:name w:val="B9A33C5096B24A0998D23F4C06971FCD8"/>
    <w:rsid w:val="004F4EEE"/>
    <w:rPr>
      <w:rFonts w:eastAsiaTheme="minorHAnsi"/>
      <w:lang w:eastAsia="en-US"/>
    </w:rPr>
  </w:style>
  <w:style w:type="paragraph" w:customStyle="1" w:styleId="A8CAB88B39A04736A2AEBA4D0E0834908">
    <w:name w:val="A8CAB88B39A04736A2AEBA4D0E0834908"/>
    <w:rsid w:val="004F4EEE"/>
    <w:rPr>
      <w:rFonts w:eastAsiaTheme="minorHAnsi"/>
      <w:lang w:eastAsia="en-US"/>
    </w:rPr>
  </w:style>
  <w:style w:type="paragraph" w:customStyle="1" w:styleId="7C9461D171AE400DA7690A4189B086578">
    <w:name w:val="7C9461D171AE400DA7690A4189B086578"/>
    <w:rsid w:val="004F4EEE"/>
    <w:rPr>
      <w:rFonts w:eastAsiaTheme="minorHAnsi"/>
      <w:lang w:eastAsia="en-US"/>
    </w:rPr>
  </w:style>
  <w:style w:type="paragraph" w:customStyle="1" w:styleId="538DC018FF0D40AC80EF6DC7F41C03A08">
    <w:name w:val="538DC018FF0D40AC80EF6DC7F41C03A08"/>
    <w:rsid w:val="004F4EEE"/>
    <w:rPr>
      <w:rFonts w:eastAsiaTheme="minorHAnsi"/>
      <w:lang w:eastAsia="en-US"/>
    </w:rPr>
  </w:style>
  <w:style w:type="paragraph" w:customStyle="1" w:styleId="47EAC446C90746BDA24474CD2D0818EC8">
    <w:name w:val="47EAC446C90746BDA24474CD2D0818EC8"/>
    <w:rsid w:val="004F4EEE"/>
    <w:rPr>
      <w:rFonts w:eastAsiaTheme="minorHAnsi"/>
      <w:lang w:eastAsia="en-US"/>
    </w:rPr>
  </w:style>
  <w:style w:type="paragraph" w:customStyle="1" w:styleId="62C1BE2C951646B58F0606403B6384848">
    <w:name w:val="62C1BE2C951646B58F0606403B6384848"/>
    <w:rsid w:val="004F4EEE"/>
    <w:rPr>
      <w:rFonts w:eastAsiaTheme="minorHAnsi"/>
      <w:lang w:eastAsia="en-US"/>
    </w:rPr>
  </w:style>
  <w:style w:type="paragraph" w:customStyle="1" w:styleId="84371785A10C48A085DB5346A54D72097">
    <w:name w:val="84371785A10C48A085DB5346A54D72097"/>
    <w:rsid w:val="004F4EEE"/>
    <w:rPr>
      <w:rFonts w:eastAsiaTheme="minorHAnsi"/>
      <w:lang w:eastAsia="en-US"/>
    </w:rPr>
  </w:style>
  <w:style w:type="paragraph" w:customStyle="1" w:styleId="3DB44F7726C34ED8AE66A0060457189D8">
    <w:name w:val="3DB44F7726C34ED8AE66A0060457189D8"/>
    <w:rsid w:val="004F4EEE"/>
    <w:rPr>
      <w:rFonts w:eastAsiaTheme="minorHAnsi"/>
      <w:lang w:eastAsia="en-US"/>
    </w:rPr>
  </w:style>
  <w:style w:type="paragraph" w:customStyle="1" w:styleId="A916A9E64FAF4DA4B606FBC563AC37018">
    <w:name w:val="A916A9E64FAF4DA4B606FBC563AC37018"/>
    <w:rsid w:val="004F4EEE"/>
    <w:rPr>
      <w:rFonts w:eastAsiaTheme="minorHAnsi"/>
      <w:lang w:eastAsia="en-US"/>
    </w:rPr>
  </w:style>
  <w:style w:type="paragraph" w:customStyle="1" w:styleId="1B3C0ABFB9AD41FA91870CB8682880535">
    <w:name w:val="1B3C0ABFB9AD41FA91870CB8682880535"/>
    <w:rsid w:val="004F4EEE"/>
    <w:rPr>
      <w:rFonts w:eastAsiaTheme="minorHAnsi"/>
      <w:lang w:eastAsia="en-US"/>
    </w:rPr>
  </w:style>
  <w:style w:type="paragraph" w:customStyle="1" w:styleId="A53070B0487A448FAB54BA30965903071">
    <w:name w:val="A53070B0487A448FAB54BA30965903071"/>
    <w:rsid w:val="004F4EEE"/>
    <w:rPr>
      <w:rFonts w:eastAsiaTheme="minorHAnsi"/>
      <w:lang w:eastAsia="en-US"/>
    </w:rPr>
  </w:style>
  <w:style w:type="paragraph" w:customStyle="1" w:styleId="CCC65696AEF44387B30F5310ADE315FC">
    <w:name w:val="CCC65696AEF44387B30F5310ADE315FC"/>
    <w:rsid w:val="004F4EEE"/>
  </w:style>
  <w:style w:type="paragraph" w:customStyle="1" w:styleId="651E8D56C9EC4127899FD3EEF5A7A982">
    <w:name w:val="651E8D56C9EC4127899FD3EEF5A7A982"/>
    <w:rsid w:val="004F4EEE"/>
  </w:style>
  <w:style w:type="paragraph" w:customStyle="1" w:styleId="06BF1A9BAD5049CAAFBDED344D7E1F85">
    <w:name w:val="06BF1A9BAD5049CAAFBDED344D7E1F85"/>
    <w:rsid w:val="004F4EEE"/>
  </w:style>
  <w:style w:type="paragraph" w:customStyle="1" w:styleId="F9A1C71425234B5B9F449E1095AF51F7">
    <w:name w:val="F9A1C71425234B5B9F449E1095AF51F7"/>
    <w:rsid w:val="004F4EEE"/>
  </w:style>
  <w:style w:type="paragraph" w:customStyle="1" w:styleId="942D42BCCD334036A3989EBCC8BDC40B">
    <w:name w:val="942D42BCCD334036A3989EBCC8BDC40B"/>
    <w:rsid w:val="004F4EEE"/>
  </w:style>
  <w:style w:type="paragraph" w:customStyle="1" w:styleId="760297F9FB8D44AF9BD91B357F40128B">
    <w:name w:val="760297F9FB8D44AF9BD91B357F40128B"/>
    <w:rsid w:val="004F4EEE"/>
  </w:style>
  <w:style w:type="paragraph" w:customStyle="1" w:styleId="316E0971A9AB40299ACE207F6EE3B787">
    <w:name w:val="316E0971A9AB40299ACE207F6EE3B787"/>
    <w:rsid w:val="004F4EEE"/>
  </w:style>
  <w:style w:type="paragraph" w:customStyle="1" w:styleId="C37396688AB14BC5B8E240E5EDFE2069">
    <w:name w:val="C37396688AB14BC5B8E240E5EDFE2069"/>
    <w:rsid w:val="004F4EEE"/>
  </w:style>
  <w:style w:type="paragraph" w:customStyle="1" w:styleId="A2EA48411FFF4F0191661D6A34AD61D0">
    <w:name w:val="A2EA48411FFF4F0191661D6A34AD61D0"/>
    <w:rsid w:val="004F4EEE"/>
  </w:style>
  <w:style w:type="paragraph" w:customStyle="1" w:styleId="10C0122F867448E29C5DE5CD2F1CA9CA">
    <w:name w:val="10C0122F867448E29C5DE5CD2F1CA9CA"/>
    <w:rsid w:val="004F4EEE"/>
  </w:style>
  <w:style w:type="paragraph" w:customStyle="1" w:styleId="EB37D1F247C44D46B9752EF2F3BF0334">
    <w:name w:val="EB37D1F247C44D46B9752EF2F3BF0334"/>
    <w:rsid w:val="004F4EEE"/>
  </w:style>
  <w:style w:type="paragraph" w:customStyle="1" w:styleId="CFF9376B8B6E4701B120E9F82A02ED9E">
    <w:name w:val="CFF9376B8B6E4701B120E9F82A02ED9E"/>
    <w:rsid w:val="004F4EEE"/>
  </w:style>
  <w:style w:type="paragraph" w:customStyle="1" w:styleId="EFB952F28BF5483CA4873977B15296D3">
    <w:name w:val="EFB952F28BF5483CA4873977B15296D3"/>
    <w:rsid w:val="004F4EEE"/>
  </w:style>
  <w:style w:type="paragraph" w:customStyle="1" w:styleId="DDD0B524568647FABC1A6D092F8D4E66">
    <w:name w:val="DDD0B524568647FABC1A6D092F8D4E66"/>
    <w:rsid w:val="004F4EEE"/>
  </w:style>
  <w:style w:type="paragraph" w:customStyle="1" w:styleId="8467FAEC162D4602A793A2F82F08FBFE">
    <w:name w:val="8467FAEC162D4602A793A2F82F08FBFE"/>
    <w:rsid w:val="004F4EEE"/>
  </w:style>
  <w:style w:type="paragraph" w:customStyle="1" w:styleId="6EF1F3BD7289473FB89FAD4273439ABF">
    <w:name w:val="6EF1F3BD7289473FB89FAD4273439ABF"/>
    <w:rsid w:val="004F4EEE"/>
  </w:style>
  <w:style w:type="paragraph" w:customStyle="1" w:styleId="D44F749978A24CB38E0383C67DBDF3F89">
    <w:name w:val="D44F749978A24CB38E0383C67DBDF3F89"/>
    <w:rsid w:val="004F4EEE"/>
    <w:rPr>
      <w:rFonts w:eastAsiaTheme="minorHAnsi"/>
      <w:lang w:eastAsia="en-US"/>
    </w:rPr>
  </w:style>
  <w:style w:type="paragraph" w:customStyle="1" w:styleId="B9A33C5096B24A0998D23F4C06971FCD9">
    <w:name w:val="B9A33C5096B24A0998D23F4C06971FCD9"/>
    <w:rsid w:val="004F4EEE"/>
    <w:rPr>
      <w:rFonts w:eastAsiaTheme="minorHAnsi"/>
      <w:lang w:eastAsia="en-US"/>
    </w:rPr>
  </w:style>
  <w:style w:type="paragraph" w:customStyle="1" w:styleId="A8CAB88B39A04736A2AEBA4D0E0834909">
    <w:name w:val="A8CAB88B39A04736A2AEBA4D0E0834909"/>
    <w:rsid w:val="004F4EEE"/>
    <w:rPr>
      <w:rFonts w:eastAsiaTheme="minorHAnsi"/>
      <w:lang w:eastAsia="en-US"/>
    </w:rPr>
  </w:style>
  <w:style w:type="paragraph" w:customStyle="1" w:styleId="7C9461D171AE400DA7690A4189B086579">
    <w:name w:val="7C9461D171AE400DA7690A4189B086579"/>
    <w:rsid w:val="004F4EEE"/>
    <w:rPr>
      <w:rFonts w:eastAsiaTheme="minorHAnsi"/>
      <w:lang w:eastAsia="en-US"/>
    </w:rPr>
  </w:style>
  <w:style w:type="paragraph" w:customStyle="1" w:styleId="538DC018FF0D40AC80EF6DC7F41C03A09">
    <w:name w:val="538DC018FF0D40AC80EF6DC7F41C03A09"/>
    <w:rsid w:val="004F4EEE"/>
    <w:rPr>
      <w:rFonts w:eastAsiaTheme="minorHAnsi"/>
      <w:lang w:eastAsia="en-US"/>
    </w:rPr>
  </w:style>
  <w:style w:type="paragraph" w:customStyle="1" w:styleId="47EAC446C90746BDA24474CD2D0818EC9">
    <w:name w:val="47EAC446C90746BDA24474CD2D0818EC9"/>
    <w:rsid w:val="004F4EEE"/>
    <w:rPr>
      <w:rFonts w:eastAsiaTheme="minorHAnsi"/>
      <w:lang w:eastAsia="en-US"/>
    </w:rPr>
  </w:style>
  <w:style w:type="paragraph" w:customStyle="1" w:styleId="62C1BE2C951646B58F0606403B6384849">
    <w:name w:val="62C1BE2C951646B58F0606403B6384849"/>
    <w:rsid w:val="004F4EEE"/>
    <w:rPr>
      <w:rFonts w:eastAsiaTheme="minorHAnsi"/>
      <w:lang w:eastAsia="en-US"/>
    </w:rPr>
  </w:style>
  <w:style w:type="paragraph" w:customStyle="1" w:styleId="84371785A10C48A085DB5346A54D72098">
    <w:name w:val="84371785A10C48A085DB5346A54D72098"/>
    <w:rsid w:val="004F4EEE"/>
    <w:rPr>
      <w:rFonts w:eastAsiaTheme="minorHAnsi"/>
      <w:lang w:eastAsia="en-US"/>
    </w:rPr>
  </w:style>
  <w:style w:type="paragraph" w:customStyle="1" w:styleId="3DB44F7726C34ED8AE66A0060457189D9">
    <w:name w:val="3DB44F7726C34ED8AE66A0060457189D9"/>
    <w:rsid w:val="004F4EEE"/>
    <w:rPr>
      <w:rFonts w:eastAsiaTheme="minorHAnsi"/>
      <w:lang w:eastAsia="en-US"/>
    </w:rPr>
  </w:style>
  <w:style w:type="paragraph" w:customStyle="1" w:styleId="A916A9E64FAF4DA4B606FBC563AC37019">
    <w:name w:val="A916A9E64FAF4DA4B606FBC563AC37019"/>
    <w:rsid w:val="004F4EEE"/>
    <w:rPr>
      <w:rFonts w:eastAsiaTheme="minorHAnsi"/>
      <w:lang w:eastAsia="en-US"/>
    </w:rPr>
  </w:style>
  <w:style w:type="paragraph" w:customStyle="1" w:styleId="1B3C0ABFB9AD41FA91870CB8682880536">
    <w:name w:val="1B3C0ABFB9AD41FA91870CB8682880536"/>
    <w:rsid w:val="004F4EEE"/>
    <w:rPr>
      <w:rFonts w:eastAsiaTheme="minorHAnsi"/>
      <w:lang w:eastAsia="en-US"/>
    </w:rPr>
  </w:style>
  <w:style w:type="paragraph" w:customStyle="1" w:styleId="EB37D1F247C44D46B9752EF2F3BF03341">
    <w:name w:val="EB37D1F247C44D46B9752EF2F3BF03341"/>
    <w:rsid w:val="004F4EEE"/>
    <w:rPr>
      <w:rFonts w:eastAsiaTheme="minorHAnsi"/>
      <w:lang w:eastAsia="en-US"/>
    </w:rPr>
  </w:style>
  <w:style w:type="paragraph" w:customStyle="1" w:styleId="2AAF86AAA33148F4B69FD1C9DF8AA5DD">
    <w:name w:val="2AAF86AAA33148F4B69FD1C9DF8AA5DD"/>
    <w:rsid w:val="004F4EEE"/>
    <w:rPr>
      <w:rFonts w:eastAsiaTheme="minorHAnsi"/>
      <w:lang w:eastAsia="en-US"/>
    </w:rPr>
  </w:style>
  <w:style w:type="paragraph" w:customStyle="1" w:styleId="A2EA48411FFF4F0191661D6A34AD61D01">
    <w:name w:val="A2EA48411FFF4F0191661D6A34AD61D01"/>
    <w:rsid w:val="004F4EEE"/>
    <w:rPr>
      <w:rFonts w:eastAsiaTheme="minorHAnsi"/>
      <w:lang w:eastAsia="en-US"/>
    </w:rPr>
  </w:style>
  <w:style w:type="paragraph" w:customStyle="1" w:styleId="10C0122F867448E29C5DE5CD2F1CA9CA1">
    <w:name w:val="10C0122F867448E29C5DE5CD2F1CA9CA1"/>
    <w:rsid w:val="004F4EEE"/>
    <w:rPr>
      <w:rFonts w:eastAsiaTheme="minorHAnsi"/>
      <w:lang w:eastAsia="en-US"/>
    </w:rPr>
  </w:style>
  <w:style w:type="paragraph" w:customStyle="1" w:styleId="CFF9376B8B6E4701B120E9F82A02ED9E1">
    <w:name w:val="CFF9376B8B6E4701B120E9F82A02ED9E1"/>
    <w:rsid w:val="004F4EEE"/>
    <w:rPr>
      <w:rFonts w:eastAsiaTheme="minorHAnsi"/>
      <w:lang w:eastAsia="en-US"/>
    </w:rPr>
  </w:style>
  <w:style w:type="paragraph" w:customStyle="1" w:styleId="EFB952F28BF5483CA4873977B15296D31">
    <w:name w:val="EFB952F28BF5483CA4873977B15296D31"/>
    <w:rsid w:val="004F4EEE"/>
    <w:rPr>
      <w:rFonts w:eastAsiaTheme="minorHAnsi"/>
      <w:lang w:eastAsia="en-US"/>
    </w:rPr>
  </w:style>
  <w:style w:type="paragraph" w:customStyle="1" w:styleId="DDD0B524568647FABC1A6D092F8D4E661">
    <w:name w:val="DDD0B524568647FABC1A6D092F8D4E661"/>
    <w:rsid w:val="004F4EEE"/>
    <w:rPr>
      <w:rFonts w:eastAsiaTheme="minorHAnsi"/>
      <w:lang w:eastAsia="en-US"/>
    </w:rPr>
  </w:style>
  <w:style w:type="paragraph" w:customStyle="1" w:styleId="8467FAEC162D4602A793A2F82F08FBFE1">
    <w:name w:val="8467FAEC162D4602A793A2F82F08FBFE1"/>
    <w:rsid w:val="004F4EEE"/>
    <w:rPr>
      <w:rFonts w:eastAsiaTheme="minorHAnsi"/>
      <w:lang w:eastAsia="en-US"/>
    </w:rPr>
  </w:style>
  <w:style w:type="paragraph" w:customStyle="1" w:styleId="6EF1F3BD7289473FB89FAD4273439ABF1">
    <w:name w:val="6EF1F3BD7289473FB89FAD4273439ABF1"/>
    <w:rsid w:val="004F4EEE"/>
    <w:rPr>
      <w:rFonts w:eastAsiaTheme="minorHAnsi"/>
      <w:lang w:eastAsia="en-US"/>
    </w:rPr>
  </w:style>
  <w:style w:type="paragraph" w:customStyle="1" w:styleId="1985B215F20C4FCC88ABBD6408178D9E">
    <w:name w:val="1985B215F20C4FCC88ABBD6408178D9E"/>
    <w:rsid w:val="004F4EEE"/>
  </w:style>
  <w:style w:type="paragraph" w:customStyle="1" w:styleId="E677BD5941E64D8D90A17534E6491D45">
    <w:name w:val="E677BD5941E64D8D90A17534E6491D45"/>
    <w:rsid w:val="004F4EEE"/>
  </w:style>
  <w:style w:type="paragraph" w:customStyle="1" w:styleId="D44F749978A24CB38E0383C67DBDF3F810">
    <w:name w:val="D44F749978A24CB38E0383C67DBDF3F810"/>
    <w:rsid w:val="004F4EEE"/>
    <w:rPr>
      <w:rFonts w:eastAsiaTheme="minorHAnsi"/>
      <w:lang w:eastAsia="en-US"/>
    </w:rPr>
  </w:style>
  <w:style w:type="paragraph" w:customStyle="1" w:styleId="B9A33C5096B24A0998D23F4C06971FCD10">
    <w:name w:val="B9A33C5096B24A0998D23F4C06971FCD10"/>
    <w:rsid w:val="004F4EEE"/>
    <w:rPr>
      <w:rFonts w:eastAsiaTheme="minorHAnsi"/>
      <w:lang w:eastAsia="en-US"/>
    </w:rPr>
  </w:style>
  <w:style w:type="paragraph" w:customStyle="1" w:styleId="A8CAB88B39A04736A2AEBA4D0E08349010">
    <w:name w:val="A8CAB88B39A04736A2AEBA4D0E08349010"/>
    <w:rsid w:val="004F4EEE"/>
    <w:rPr>
      <w:rFonts w:eastAsiaTheme="minorHAnsi"/>
      <w:lang w:eastAsia="en-US"/>
    </w:rPr>
  </w:style>
  <w:style w:type="paragraph" w:customStyle="1" w:styleId="7C9461D171AE400DA7690A4189B0865710">
    <w:name w:val="7C9461D171AE400DA7690A4189B0865710"/>
    <w:rsid w:val="004F4EEE"/>
    <w:rPr>
      <w:rFonts w:eastAsiaTheme="minorHAnsi"/>
      <w:lang w:eastAsia="en-US"/>
    </w:rPr>
  </w:style>
  <w:style w:type="paragraph" w:customStyle="1" w:styleId="538DC018FF0D40AC80EF6DC7F41C03A010">
    <w:name w:val="538DC018FF0D40AC80EF6DC7F41C03A010"/>
    <w:rsid w:val="004F4EEE"/>
    <w:rPr>
      <w:rFonts w:eastAsiaTheme="minorHAnsi"/>
      <w:lang w:eastAsia="en-US"/>
    </w:rPr>
  </w:style>
  <w:style w:type="paragraph" w:customStyle="1" w:styleId="47EAC446C90746BDA24474CD2D0818EC10">
    <w:name w:val="47EAC446C90746BDA24474CD2D0818EC10"/>
    <w:rsid w:val="004F4EEE"/>
    <w:rPr>
      <w:rFonts w:eastAsiaTheme="minorHAnsi"/>
      <w:lang w:eastAsia="en-US"/>
    </w:rPr>
  </w:style>
  <w:style w:type="paragraph" w:customStyle="1" w:styleId="62C1BE2C951646B58F0606403B63848410">
    <w:name w:val="62C1BE2C951646B58F0606403B63848410"/>
    <w:rsid w:val="004F4EEE"/>
    <w:rPr>
      <w:rFonts w:eastAsiaTheme="minorHAnsi"/>
      <w:lang w:eastAsia="en-US"/>
    </w:rPr>
  </w:style>
  <w:style w:type="paragraph" w:customStyle="1" w:styleId="84371785A10C48A085DB5346A54D72099">
    <w:name w:val="84371785A10C48A085DB5346A54D72099"/>
    <w:rsid w:val="004F4EEE"/>
    <w:rPr>
      <w:rFonts w:eastAsiaTheme="minorHAnsi"/>
      <w:lang w:eastAsia="en-US"/>
    </w:rPr>
  </w:style>
  <w:style w:type="paragraph" w:customStyle="1" w:styleId="3DB44F7726C34ED8AE66A0060457189D10">
    <w:name w:val="3DB44F7726C34ED8AE66A0060457189D10"/>
    <w:rsid w:val="004F4EEE"/>
    <w:rPr>
      <w:rFonts w:eastAsiaTheme="minorHAnsi"/>
      <w:lang w:eastAsia="en-US"/>
    </w:rPr>
  </w:style>
  <w:style w:type="paragraph" w:customStyle="1" w:styleId="A916A9E64FAF4DA4B606FBC563AC370110">
    <w:name w:val="A916A9E64FAF4DA4B606FBC563AC370110"/>
    <w:rsid w:val="004F4EEE"/>
    <w:rPr>
      <w:rFonts w:eastAsiaTheme="minorHAnsi"/>
      <w:lang w:eastAsia="en-US"/>
    </w:rPr>
  </w:style>
  <w:style w:type="paragraph" w:customStyle="1" w:styleId="1B3C0ABFB9AD41FA91870CB8682880537">
    <w:name w:val="1B3C0ABFB9AD41FA91870CB8682880537"/>
    <w:rsid w:val="004F4EEE"/>
    <w:rPr>
      <w:rFonts w:eastAsiaTheme="minorHAnsi"/>
      <w:lang w:eastAsia="en-US"/>
    </w:rPr>
  </w:style>
  <w:style w:type="paragraph" w:customStyle="1" w:styleId="1985B215F20C4FCC88ABBD6408178D9E1">
    <w:name w:val="1985B215F20C4FCC88ABBD6408178D9E1"/>
    <w:rsid w:val="004F4EEE"/>
    <w:rPr>
      <w:rFonts w:eastAsiaTheme="minorHAnsi"/>
      <w:lang w:eastAsia="en-US"/>
    </w:rPr>
  </w:style>
  <w:style w:type="paragraph" w:customStyle="1" w:styleId="E677BD5941E64D8D90A17534E6491D451">
    <w:name w:val="E677BD5941E64D8D90A17534E6491D451"/>
    <w:rsid w:val="004F4EEE"/>
    <w:rPr>
      <w:rFonts w:eastAsiaTheme="minorHAnsi"/>
      <w:lang w:eastAsia="en-US"/>
    </w:rPr>
  </w:style>
  <w:style w:type="paragraph" w:customStyle="1" w:styleId="EB37D1F247C44D46B9752EF2F3BF03342">
    <w:name w:val="EB37D1F247C44D46B9752EF2F3BF03342"/>
    <w:rsid w:val="004F4EEE"/>
    <w:rPr>
      <w:rFonts w:eastAsiaTheme="minorHAnsi"/>
      <w:lang w:eastAsia="en-US"/>
    </w:rPr>
  </w:style>
  <w:style w:type="paragraph" w:customStyle="1" w:styleId="2AAF86AAA33148F4B69FD1C9DF8AA5DD1">
    <w:name w:val="2AAF86AAA33148F4B69FD1C9DF8AA5DD1"/>
    <w:rsid w:val="004F4EEE"/>
    <w:rPr>
      <w:rFonts w:eastAsiaTheme="minorHAnsi"/>
      <w:lang w:eastAsia="en-US"/>
    </w:rPr>
  </w:style>
  <w:style w:type="paragraph" w:customStyle="1" w:styleId="A2EA48411FFF4F0191661D6A34AD61D02">
    <w:name w:val="A2EA48411FFF4F0191661D6A34AD61D02"/>
    <w:rsid w:val="004F4EEE"/>
    <w:rPr>
      <w:rFonts w:eastAsiaTheme="minorHAnsi"/>
      <w:lang w:eastAsia="en-US"/>
    </w:rPr>
  </w:style>
  <w:style w:type="paragraph" w:customStyle="1" w:styleId="10C0122F867448E29C5DE5CD2F1CA9CA2">
    <w:name w:val="10C0122F867448E29C5DE5CD2F1CA9CA2"/>
    <w:rsid w:val="004F4EEE"/>
    <w:rPr>
      <w:rFonts w:eastAsiaTheme="minorHAnsi"/>
      <w:lang w:eastAsia="en-US"/>
    </w:rPr>
  </w:style>
  <w:style w:type="paragraph" w:customStyle="1" w:styleId="CFF9376B8B6E4701B120E9F82A02ED9E2">
    <w:name w:val="CFF9376B8B6E4701B120E9F82A02ED9E2"/>
    <w:rsid w:val="004F4EEE"/>
    <w:rPr>
      <w:rFonts w:eastAsiaTheme="minorHAnsi"/>
      <w:lang w:eastAsia="en-US"/>
    </w:rPr>
  </w:style>
  <w:style w:type="paragraph" w:customStyle="1" w:styleId="EFB952F28BF5483CA4873977B15296D32">
    <w:name w:val="EFB952F28BF5483CA4873977B15296D32"/>
    <w:rsid w:val="004F4EEE"/>
    <w:rPr>
      <w:rFonts w:eastAsiaTheme="minorHAnsi"/>
      <w:lang w:eastAsia="en-US"/>
    </w:rPr>
  </w:style>
  <w:style w:type="paragraph" w:customStyle="1" w:styleId="DDD0B524568647FABC1A6D092F8D4E662">
    <w:name w:val="DDD0B524568647FABC1A6D092F8D4E662"/>
    <w:rsid w:val="004F4EEE"/>
    <w:rPr>
      <w:rFonts w:eastAsiaTheme="minorHAnsi"/>
      <w:lang w:eastAsia="en-US"/>
    </w:rPr>
  </w:style>
  <w:style w:type="paragraph" w:customStyle="1" w:styleId="8467FAEC162D4602A793A2F82F08FBFE2">
    <w:name w:val="8467FAEC162D4602A793A2F82F08FBFE2"/>
    <w:rsid w:val="004F4EEE"/>
    <w:rPr>
      <w:rFonts w:eastAsiaTheme="minorHAnsi"/>
      <w:lang w:eastAsia="en-US"/>
    </w:rPr>
  </w:style>
  <w:style w:type="paragraph" w:customStyle="1" w:styleId="6EF1F3BD7289473FB89FAD4273439ABF2">
    <w:name w:val="6EF1F3BD7289473FB89FAD4273439ABF2"/>
    <w:rsid w:val="004F4EEE"/>
    <w:rPr>
      <w:rFonts w:eastAsiaTheme="minorHAnsi"/>
      <w:lang w:eastAsia="en-US"/>
    </w:rPr>
  </w:style>
  <w:style w:type="paragraph" w:customStyle="1" w:styleId="D44F749978A24CB38E0383C67DBDF3F811">
    <w:name w:val="D44F749978A24CB38E0383C67DBDF3F811"/>
    <w:rsid w:val="004F4EEE"/>
    <w:rPr>
      <w:rFonts w:eastAsiaTheme="minorHAnsi"/>
      <w:lang w:eastAsia="en-US"/>
    </w:rPr>
  </w:style>
  <w:style w:type="paragraph" w:customStyle="1" w:styleId="B9A33C5096B24A0998D23F4C06971FCD11">
    <w:name w:val="B9A33C5096B24A0998D23F4C06971FCD11"/>
    <w:rsid w:val="004F4EEE"/>
    <w:rPr>
      <w:rFonts w:eastAsiaTheme="minorHAnsi"/>
      <w:lang w:eastAsia="en-US"/>
    </w:rPr>
  </w:style>
  <w:style w:type="paragraph" w:customStyle="1" w:styleId="A8CAB88B39A04736A2AEBA4D0E08349011">
    <w:name w:val="A8CAB88B39A04736A2AEBA4D0E08349011"/>
    <w:rsid w:val="004F4EEE"/>
    <w:rPr>
      <w:rFonts w:eastAsiaTheme="minorHAnsi"/>
      <w:lang w:eastAsia="en-US"/>
    </w:rPr>
  </w:style>
  <w:style w:type="paragraph" w:customStyle="1" w:styleId="7C9461D171AE400DA7690A4189B0865711">
    <w:name w:val="7C9461D171AE400DA7690A4189B0865711"/>
    <w:rsid w:val="004F4EEE"/>
    <w:rPr>
      <w:rFonts w:eastAsiaTheme="minorHAnsi"/>
      <w:lang w:eastAsia="en-US"/>
    </w:rPr>
  </w:style>
  <w:style w:type="paragraph" w:customStyle="1" w:styleId="538DC018FF0D40AC80EF6DC7F41C03A011">
    <w:name w:val="538DC018FF0D40AC80EF6DC7F41C03A011"/>
    <w:rsid w:val="004F4EEE"/>
    <w:rPr>
      <w:rFonts w:eastAsiaTheme="minorHAnsi"/>
      <w:lang w:eastAsia="en-US"/>
    </w:rPr>
  </w:style>
  <w:style w:type="paragraph" w:customStyle="1" w:styleId="47EAC446C90746BDA24474CD2D0818EC11">
    <w:name w:val="47EAC446C90746BDA24474CD2D0818EC11"/>
    <w:rsid w:val="004F4EEE"/>
    <w:rPr>
      <w:rFonts w:eastAsiaTheme="minorHAnsi"/>
      <w:lang w:eastAsia="en-US"/>
    </w:rPr>
  </w:style>
  <w:style w:type="paragraph" w:customStyle="1" w:styleId="62C1BE2C951646B58F0606403B63848411">
    <w:name w:val="62C1BE2C951646B58F0606403B63848411"/>
    <w:rsid w:val="004F4EEE"/>
    <w:rPr>
      <w:rFonts w:eastAsiaTheme="minorHAnsi"/>
      <w:lang w:eastAsia="en-US"/>
    </w:rPr>
  </w:style>
  <w:style w:type="paragraph" w:customStyle="1" w:styleId="84371785A10C48A085DB5346A54D720910">
    <w:name w:val="84371785A10C48A085DB5346A54D720910"/>
    <w:rsid w:val="004F4EEE"/>
    <w:rPr>
      <w:rFonts w:eastAsiaTheme="minorHAnsi"/>
      <w:lang w:eastAsia="en-US"/>
    </w:rPr>
  </w:style>
  <w:style w:type="paragraph" w:customStyle="1" w:styleId="3DB44F7726C34ED8AE66A0060457189D11">
    <w:name w:val="3DB44F7726C34ED8AE66A0060457189D11"/>
    <w:rsid w:val="004F4EEE"/>
    <w:rPr>
      <w:rFonts w:eastAsiaTheme="minorHAnsi"/>
      <w:lang w:eastAsia="en-US"/>
    </w:rPr>
  </w:style>
  <w:style w:type="paragraph" w:customStyle="1" w:styleId="A916A9E64FAF4DA4B606FBC563AC370111">
    <w:name w:val="A916A9E64FAF4DA4B606FBC563AC370111"/>
    <w:rsid w:val="004F4EEE"/>
    <w:rPr>
      <w:rFonts w:eastAsiaTheme="minorHAnsi"/>
      <w:lang w:eastAsia="en-US"/>
    </w:rPr>
  </w:style>
  <w:style w:type="paragraph" w:customStyle="1" w:styleId="1B3C0ABFB9AD41FA91870CB8682880538">
    <w:name w:val="1B3C0ABFB9AD41FA91870CB8682880538"/>
    <w:rsid w:val="004F4EEE"/>
    <w:rPr>
      <w:rFonts w:eastAsiaTheme="minorHAnsi"/>
      <w:lang w:eastAsia="en-US"/>
    </w:rPr>
  </w:style>
  <w:style w:type="paragraph" w:customStyle="1" w:styleId="1985B215F20C4FCC88ABBD6408178D9E2">
    <w:name w:val="1985B215F20C4FCC88ABBD6408178D9E2"/>
    <w:rsid w:val="004F4EEE"/>
    <w:rPr>
      <w:rFonts w:eastAsiaTheme="minorHAnsi"/>
      <w:lang w:eastAsia="en-US"/>
    </w:rPr>
  </w:style>
  <w:style w:type="paragraph" w:customStyle="1" w:styleId="E677BD5941E64D8D90A17534E6491D452">
    <w:name w:val="E677BD5941E64D8D90A17534E6491D452"/>
    <w:rsid w:val="004F4EEE"/>
    <w:rPr>
      <w:rFonts w:eastAsiaTheme="minorHAnsi"/>
      <w:lang w:eastAsia="en-US"/>
    </w:rPr>
  </w:style>
  <w:style w:type="paragraph" w:customStyle="1" w:styleId="EB37D1F247C44D46B9752EF2F3BF03343">
    <w:name w:val="EB37D1F247C44D46B9752EF2F3BF03343"/>
    <w:rsid w:val="004F4EEE"/>
    <w:rPr>
      <w:rFonts w:eastAsiaTheme="minorHAnsi"/>
      <w:lang w:eastAsia="en-US"/>
    </w:rPr>
  </w:style>
  <w:style w:type="paragraph" w:customStyle="1" w:styleId="2AAF86AAA33148F4B69FD1C9DF8AA5DD2">
    <w:name w:val="2AAF86AAA33148F4B69FD1C9DF8AA5DD2"/>
    <w:rsid w:val="004F4EEE"/>
    <w:rPr>
      <w:rFonts w:eastAsiaTheme="minorHAnsi"/>
      <w:lang w:eastAsia="en-US"/>
    </w:rPr>
  </w:style>
  <w:style w:type="paragraph" w:customStyle="1" w:styleId="A2EA48411FFF4F0191661D6A34AD61D03">
    <w:name w:val="A2EA48411FFF4F0191661D6A34AD61D03"/>
    <w:rsid w:val="004F4EEE"/>
    <w:rPr>
      <w:rFonts w:eastAsiaTheme="minorHAnsi"/>
      <w:lang w:eastAsia="en-US"/>
    </w:rPr>
  </w:style>
  <w:style w:type="paragraph" w:customStyle="1" w:styleId="10C0122F867448E29C5DE5CD2F1CA9CA3">
    <w:name w:val="10C0122F867448E29C5DE5CD2F1CA9CA3"/>
    <w:rsid w:val="004F4EEE"/>
    <w:rPr>
      <w:rFonts w:eastAsiaTheme="minorHAnsi"/>
      <w:lang w:eastAsia="en-US"/>
    </w:rPr>
  </w:style>
  <w:style w:type="paragraph" w:customStyle="1" w:styleId="CFF9376B8B6E4701B120E9F82A02ED9E3">
    <w:name w:val="CFF9376B8B6E4701B120E9F82A02ED9E3"/>
    <w:rsid w:val="004F4EEE"/>
    <w:rPr>
      <w:rFonts w:eastAsiaTheme="minorHAnsi"/>
      <w:lang w:eastAsia="en-US"/>
    </w:rPr>
  </w:style>
  <w:style w:type="paragraph" w:customStyle="1" w:styleId="EFB952F28BF5483CA4873977B15296D33">
    <w:name w:val="EFB952F28BF5483CA4873977B15296D33"/>
    <w:rsid w:val="004F4EEE"/>
    <w:rPr>
      <w:rFonts w:eastAsiaTheme="minorHAnsi"/>
      <w:lang w:eastAsia="en-US"/>
    </w:rPr>
  </w:style>
  <w:style w:type="paragraph" w:customStyle="1" w:styleId="DDD0B524568647FABC1A6D092F8D4E663">
    <w:name w:val="DDD0B524568647FABC1A6D092F8D4E663"/>
    <w:rsid w:val="004F4EEE"/>
    <w:rPr>
      <w:rFonts w:eastAsiaTheme="minorHAnsi"/>
      <w:lang w:eastAsia="en-US"/>
    </w:rPr>
  </w:style>
  <w:style w:type="paragraph" w:customStyle="1" w:styleId="8467FAEC162D4602A793A2F82F08FBFE3">
    <w:name w:val="8467FAEC162D4602A793A2F82F08FBFE3"/>
    <w:rsid w:val="004F4EEE"/>
    <w:rPr>
      <w:rFonts w:eastAsiaTheme="minorHAnsi"/>
      <w:lang w:eastAsia="en-US"/>
    </w:rPr>
  </w:style>
  <w:style w:type="paragraph" w:customStyle="1" w:styleId="6EF1F3BD7289473FB89FAD4273439ABF3">
    <w:name w:val="6EF1F3BD7289473FB89FAD4273439ABF3"/>
    <w:rsid w:val="004F4EEE"/>
    <w:rPr>
      <w:rFonts w:eastAsiaTheme="minorHAnsi"/>
      <w:lang w:eastAsia="en-US"/>
    </w:rPr>
  </w:style>
  <w:style w:type="paragraph" w:customStyle="1" w:styleId="E46DF2D8B62C4367A624CAF44875C0FD">
    <w:name w:val="E46DF2D8B62C4367A624CAF44875C0FD"/>
    <w:rsid w:val="004F4EEE"/>
  </w:style>
  <w:style w:type="paragraph" w:customStyle="1" w:styleId="6D3EAA77F58743258887D42EBB8BEDC9">
    <w:name w:val="6D3EAA77F58743258887D42EBB8BEDC9"/>
    <w:rsid w:val="004F4EEE"/>
  </w:style>
  <w:style w:type="paragraph" w:customStyle="1" w:styleId="79F1E67050004FE7A7869042E97405CB">
    <w:name w:val="79F1E67050004FE7A7869042E97405CB"/>
    <w:rsid w:val="004F4EEE"/>
  </w:style>
  <w:style w:type="paragraph" w:customStyle="1" w:styleId="77A04688F3E54FB5ADBEF1532396026D">
    <w:name w:val="77A04688F3E54FB5ADBEF1532396026D"/>
    <w:rsid w:val="004F4EEE"/>
  </w:style>
  <w:style w:type="paragraph" w:customStyle="1" w:styleId="5F04AD257BD842AF88986CB2D4BE32A1">
    <w:name w:val="5F04AD257BD842AF88986CB2D4BE32A1"/>
    <w:rsid w:val="004F4EEE"/>
  </w:style>
  <w:style w:type="paragraph" w:customStyle="1" w:styleId="E5B326407C2C41A3949DBDBCC234EEED">
    <w:name w:val="E5B326407C2C41A3949DBDBCC234EEED"/>
    <w:rsid w:val="004F4EEE"/>
  </w:style>
  <w:style w:type="paragraph" w:customStyle="1" w:styleId="9DBE50F7D71947C8867C8AF9B4C5BDB5">
    <w:name w:val="9DBE50F7D71947C8867C8AF9B4C5BDB5"/>
    <w:rsid w:val="004F4EEE"/>
  </w:style>
  <w:style w:type="paragraph" w:customStyle="1" w:styleId="D44F749978A24CB38E0383C67DBDF3F812">
    <w:name w:val="D44F749978A24CB38E0383C67DBDF3F812"/>
    <w:rsid w:val="004F4EEE"/>
    <w:rPr>
      <w:rFonts w:eastAsiaTheme="minorHAnsi"/>
      <w:lang w:eastAsia="en-US"/>
    </w:rPr>
  </w:style>
  <w:style w:type="paragraph" w:customStyle="1" w:styleId="B9A33C5096B24A0998D23F4C06971FCD12">
    <w:name w:val="B9A33C5096B24A0998D23F4C06971FCD12"/>
    <w:rsid w:val="004F4EEE"/>
    <w:rPr>
      <w:rFonts w:eastAsiaTheme="minorHAnsi"/>
      <w:lang w:eastAsia="en-US"/>
    </w:rPr>
  </w:style>
  <w:style w:type="paragraph" w:customStyle="1" w:styleId="A8CAB88B39A04736A2AEBA4D0E08349012">
    <w:name w:val="A8CAB88B39A04736A2AEBA4D0E08349012"/>
    <w:rsid w:val="004F4EEE"/>
    <w:rPr>
      <w:rFonts w:eastAsiaTheme="minorHAnsi"/>
      <w:lang w:eastAsia="en-US"/>
    </w:rPr>
  </w:style>
  <w:style w:type="paragraph" w:customStyle="1" w:styleId="7C9461D171AE400DA7690A4189B0865712">
    <w:name w:val="7C9461D171AE400DA7690A4189B0865712"/>
    <w:rsid w:val="004F4EEE"/>
    <w:rPr>
      <w:rFonts w:eastAsiaTheme="minorHAnsi"/>
      <w:lang w:eastAsia="en-US"/>
    </w:rPr>
  </w:style>
  <w:style w:type="paragraph" w:customStyle="1" w:styleId="538DC018FF0D40AC80EF6DC7F41C03A012">
    <w:name w:val="538DC018FF0D40AC80EF6DC7F41C03A012"/>
    <w:rsid w:val="004F4EEE"/>
    <w:rPr>
      <w:rFonts w:eastAsiaTheme="minorHAnsi"/>
      <w:lang w:eastAsia="en-US"/>
    </w:rPr>
  </w:style>
  <w:style w:type="paragraph" w:customStyle="1" w:styleId="47EAC446C90746BDA24474CD2D0818EC12">
    <w:name w:val="47EAC446C90746BDA24474CD2D0818EC12"/>
    <w:rsid w:val="004F4EEE"/>
    <w:rPr>
      <w:rFonts w:eastAsiaTheme="minorHAnsi"/>
      <w:lang w:eastAsia="en-US"/>
    </w:rPr>
  </w:style>
  <w:style w:type="paragraph" w:customStyle="1" w:styleId="62C1BE2C951646B58F0606403B63848412">
    <w:name w:val="62C1BE2C951646B58F0606403B63848412"/>
    <w:rsid w:val="004F4EEE"/>
    <w:rPr>
      <w:rFonts w:eastAsiaTheme="minorHAnsi"/>
      <w:lang w:eastAsia="en-US"/>
    </w:rPr>
  </w:style>
  <w:style w:type="paragraph" w:customStyle="1" w:styleId="84371785A10C48A085DB5346A54D720911">
    <w:name w:val="84371785A10C48A085DB5346A54D720911"/>
    <w:rsid w:val="004F4EEE"/>
    <w:rPr>
      <w:rFonts w:eastAsiaTheme="minorHAnsi"/>
      <w:lang w:eastAsia="en-US"/>
    </w:rPr>
  </w:style>
  <w:style w:type="paragraph" w:customStyle="1" w:styleId="3DB44F7726C34ED8AE66A0060457189D12">
    <w:name w:val="3DB44F7726C34ED8AE66A0060457189D12"/>
    <w:rsid w:val="004F4EEE"/>
    <w:rPr>
      <w:rFonts w:eastAsiaTheme="minorHAnsi"/>
      <w:lang w:eastAsia="en-US"/>
    </w:rPr>
  </w:style>
  <w:style w:type="paragraph" w:customStyle="1" w:styleId="A916A9E64FAF4DA4B606FBC563AC370112">
    <w:name w:val="A916A9E64FAF4DA4B606FBC563AC370112"/>
    <w:rsid w:val="004F4EEE"/>
    <w:rPr>
      <w:rFonts w:eastAsiaTheme="minorHAnsi"/>
      <w:lang w:eastAsia="en-US"/>
    </w:rPr>
  </w:style>
  <w:style w:type="paragraph" w:customStyle="1" w:styleId="1B3C0ABFB9AD41FA91870CB8682880539">
    <w:name w:val="1B3C0ABFB9AD41FA91870CB8682880539"/>
    <w:rsid w:val="004F4EEE"/>
    <w:rPr>
      <w:rFonts w:eastAsiaTheme="minorHAnsi"/>
      <w:lang w:eastAsia="en-US"/>
    </w:rPr>
  </w:style>
  <w:style w:type="paragraph" w:customStyle="1" w:styleId="1985B215F20C4FCC88ABBD6408178D9E3">
    <w:name w:val="1985B215F20C4FCC88ABBD6408178D9E3"/>
    <w:rsid w:val="004F4EEE"/>
    <w:rPr>
      <w:rFonts w:eastAsiaTheme="minorHAnsi"/>
      <w:lang w:eastAsia="en-US"/>
    </w:rPr>
  </w:style>
  <w:style w:type="paragraph" w:customStyle="1" w:styleId="E677BD5941E64D8D90A17534E6491D453">
    <w:name w:val="E677BD5941E64D8D90A17534E6491D453"/>
    <w:rsid w:val="004F4EEE"/>
    <w:rPr>
      <w:rFonts w:eastAsiaTheme="minorHAnsi"/>
      <w:lang w:eastAsia="en-US"/>
    </w:rPr>
  </w:style>
  <w:style w:type="paragraph" w:customStyle="1" w:styleId="EB37D1F247C44D46B9752EF2F3BF03344">
    <w:name w:val="EB37D1F247C44D46B9752EF2F3BF03344"/>
    <w:rsid w:val="004F4EEE"/>
    <w:rPr>
      <w:rFonts w:eastAsiaTheme="minorHAnsi"/>
      <w:lang w:eastAsia="en-US"/>
    </w:rPr>
  </w:style>
  <w:style w:type="paragraph" w:customStyle="1" w:styleId="E46DF2D8B62C4367A624CAF44875C0FD1">
    <w:name w:val="E46DF2D8B62C4367A624CAF44875C0FD1"/>
    <w:rsid w:val="004F4EEE"/>
    <w:rPr>
      <w:rFonts w:eastAsiaTheme="minorHAnsi"/>
      <w:lang w:eastAsia="en-US"/>
    </w:rPr>
  </w:style>
  <w:style w:type="paragraph" w:customStyle="1" w:styleId="6D3EAA77F58743258887D42EBB8BEDC91">
    <w:name w:val="6D3EAA77F58743258887D42EBB8BEDC91"/>
    <w:rsid w:val="004F4EEE"/>
    <w:rPr>
      <w:rFonts w:eastAsiaTheme="minorHAnsi"/>
      <w:lang w:eastAsia="en-US"/>
    </w:rPr>
  </w:style>
  <w:style w:type="paragraph" w:customStyle="1" w:styleId="79F1E67050004FE7A7869042E97405CB1">
    <w:name w:val="79F1E67050004FE7A7869042E97405CB1"/>
    <w:rsid w:val="004F4EEE"/>
    <w:rPr>
      <w:rFonts w:eastAsiaTheme="minorHAnsi"/>
      <w:lang w:eastAsia="en-US"/>
    </w:rPr>
  </w:style>
  <w:style w:type="paragraph" w:customStyle="1" w:styleId="77A04688F3E54FB5ADBEF1532396026D1">
    <w:name w:val="77A04688F3E54FB5ADBEF1532396026D1"/>
    <w:rsid w:val="004F4EEE"/>
    <w:rPr>
      <w:rFonts w:eastAsiaTheme="minorHAnsi"/>
      <w:lang w:eastAsia="en-US"/>
    </w:rPr>
  </w:style>
  <w:style w:type="paragraph" w:customStyle="1" w:styleId="5F04AD257BD842AF88986CB2D4BE32A11">
    <w:name w:val="5F04AD257BD842AF88986CB2D4BE32A11"/>
    <w:rsid w:val="004F4EEE"/>
    <w:rPr>
      <w:rFonts w:eastAsiaTheme="minorHAnsi"/>
      <w:lang w:eastAsia="en-US"/>
    </w:rPr>
  </w:style>
  <w:style w:type="paragraph" w:customStyle="1" w:styleId="E5B326407C2C41A3949DBDBCC234EEED1">
    <w:name w:val="E5B326407C2C41A3949DBDBCC234EEED1"/>
    <w:rsid w:val="004F4EEE"/>
    <w:rPr>
      <w:rFonts w:eastAsiaTheme="minorHAnsi"/>
      <w:lang w:eastAsia="en-US"/>
    </w:rPr>
  </w:style>
  <w:style w:type="paragraph" w:customStyle="1" w:styleId="9DBE50F7D71947C8867C8AF9B4C5BDB51">
    <w:name w:val="9DBE50F7D71947C8867C8AF9B4C5BDB51"/>
    <w:rsid w:val="004F4EEE"/>
    <w:rPr>
      <w:rFonts w:eastAsiaTheme="minorHAnsi"/>
      <w:lang w:eastAsia="en-US"/>
    </w:rPr>
  </w:style>
  <w:style w:type="paragraph" w:customStyle="1" w:styleId="D44F749978A24CB38E0383C67DBDF3F813">
    <w:name w:val="D44F749978A24CB38E0383C67DBDF3F813"/>
    <w:rsid w:val="004F4EEE"/>
    <w:rPr>
      <w:rFonts w:eastAsiaTheme="minorHAnsi"/>
      <w:lang w:eastAsia="en-US"/>
    </w:rPr>
  </w:style>
  <w:style w:type="paragraph" w:customStyle="1" w:styleId="B9A33C5096B24A0998D23F4C06971FCD13">
    <w:name w:val="B9A33C5096B24A0998D23F4C06971FCD13"/>
    <w:rsid w:val="004F4EEE"/>
    <w:rPr>
      <w:rFonts w:eastAsiaTheme="minorHAnsi"/>
      <w:lang w:eastAsia="en-US"/>
    </w:rPr>
  </w:style>
  <w:style w:type="paragraph" w:customStyle="1" w:styleId="A8CAB88B39A04736A2AEBA4D0E08349013">
    <w:name w:val="A8CAB88B39A04736A2AEBA4D0E08349013"/>
    <w:rsid w:val="004F4EEE"/>
    <w:rPr>
      <w:rFonts w:eastAsiaTheme="minorHAnsi"/>
      <w:lang w:eastAsia="en-US"/>
    </w:rPr>
  </w:style>
  <w:style w:type="paragraph" w:customStyle="1" w:styleId="7C9461D171AE400DA7690A4189B0865713">
    <w:name w:val="7C9461D171AE400DA7690A4189B0865713"/>
    <w:rsid w:val="004F4EEE"/>
    <w:rPr>
      <w:rFonts w:eastAsiaTheme="minorHAnsi"/>
      <w:lang w:eastAsia="en-US"/>
    </w:rPr>
  </w:style>
  <w:style w:type="paragraph" w:customStyle="1" w:styleId="538DC018FF0D40AC80EF6DC7F41C03A013">
    <w:name w:val="538DC018FF0D40AC80EF6DC7F41C03A013"/>
    <w:rsid w:val="004F4EEE"/>
    <w:rPr>
      <w:rFonts w:eastAsiaTheme="minorHAnsi"/>
      <w:lang w:eastAsia="en-US"/>
    </w:rPr>
  </w:style>
  <w:style w:type="paragraph" w:customStyle="1" w:styleId="47EAC446C90746BDA24474CD2D0818EC13">
    <w:name w:val="47EAC446C90746BDA24474CD2D0818EC13"/>
    <w:rsid w:val="004F4EEE"/>
    <w:rPr>
      <w:rFonts w:eastAsiaTheme="minorHAnsi"/>
      <w:lang w:eastAsia="en-US"/>
    </w:rPr>
  </w:style>
  <w:style w:type="paragraph" w:customStyle="1" w:styleId="62C1BE2C951646B58F0606403B63848413">
    <w:name w:val="62C1BE2C951646B58F0606403B63848413"/>
    <w:rsid w:val="004F4EEE"/>
    <w:rPr>
      <w:rFonts w:eastAsiaTheme="minorHAnsi"/>
      <w:lang w:eastAsia="en-US"/>
    </w:rPr>
  </w:style>
  <w:style w:type="paragraph" w:customStyle="1" w:styleId="84371785A10C48A085DB5346A54D720912">
    <w:name w:val="84371785A10C48A085DB5346A54D720912"/>
    <w:rsid w:val="004F4EEE"/>
    <w:rPr>
      <w:rFonts w:eastAsiaTheme="minorHAnsi"/>
      <w:lang w:eastAsia="en-US"/>
    </w:rPr>
  </w:style>
  <w:style w:type="paragraph" w:customStyle="1" w:styleId="3DB44F7726C34ED8AE66A0060457189D13">
    <w:name w:val="3DB44F7726C34ED8AE66A0060457189D13"/>
    <w:rsid w:val="004F4EEE"/>
    <w:rPr>
      <w:rFonts w:eastAsiaTheme="minorHAnsi"/>
      <w:lang w:eastAsia="en-US"/>
    </w:rPr>
  </w:style>
  <w:style w:type="paragraph" w:customStyle="1" w:styleId="A916A9E64FAF4DA4B606FBC563AC370113">
    <w:name w:val="A916A9E64FAF4DA4B606FBC563AC370113"/>
    <w:rsid w:val="004F4EEE"/>
    <w:rPr>
      <w:rFonts w:eastAsiaTheme="minorHAnsi"/>
      <w:lang w:eastAsia="en-US"/>
    </w:rPr>
  </w:style>
  <w:style w:type="paragraph" w:customStyle="1" w:styleId="1B3C0ABFB9AD41FA91870CB86828805310">
    <w:name w:val="1B3C0ABFB9AD41FA91870CB86828805310"/>
    <w:rsid w:val="004F4EEE"/>
    <w:rPr>
      <w:rFonts w:eastAsiaTheme="minorHAnsi"/>
      <w:lang w:eastAsia="en-US"/>
    </w:rPr>
  </w:style>
  <w:style w:type="paragraph" w:customStyle="1" w:styleId="1985B215F20C4FCC88ABBD6408178D9E4">
    <w:name w:val="1985B215F20C4FCC88ABBD6408178D9E4"/>
    <w:rsid w:val="004F4EEE"/>
    <w:rPr>
      <w:rFonts w:eastAsiaTheme="minorHAnsi"/>
      <w:lang w:eastAsia="en-US"/>
    </w:rPr>
  </w:style>
  <w:style w:type="paragraph" w:customStyle="1" w:styleId="E677BD5941E64D8D90A17534E6491D454">
    <w:name w:val="E677BD5941E64D8D90A17534E6491D454"/>
    <w:rsid w:val="004F4EEE"/>
    <w:rPr>
      <w:rFonts w:eastAsiaTheme="minorHAnsi"/>
      <w:lang w:eastAsia="en-US"/>
    </w:rPr>
  </w:style>
  <w:style w:type="paragraph" w:customStyle="1" w:styleId="EB37D1F247C44D46B9752EF2F3BF03345">
    <w:name w:val="EB37D1F247C44D46B9752EF2F3BF03345"/>
    <w:rsid w:val="004F4EEE"/>
    <w:rPr>
      <w:rFonts w:eastAsiaTheme="minorHAnsi"/>
      <w:lang w:eastAsia="en-US"/>
    </w:rPr>
  </w:style>
  <w:style w:type="paragraph" w:customStyle="1" w:styleId="E46DF2D8B62C4367A624CAF44875C0FD2">
    <w:name w:val="E46DF2D8B62C4367A624CAF44875C0FD2"/>
    <w:rsid w:val="004F4EEE"/>
    <w:rPr>
      <w:rFonts w:eastAsiaTheme="minorHAnsi"/>
      <w:lang w:eastAsia="en-US"/>
    </w:rPr>
  </w:style>
  <w:style w:type="paragraph" w:customStyle="1" w:styleId="6D3EAA77F58743258887D42EBB8BEDC92">
    <w:name w:val="6D3EAA77F58743258887D42EBB8BEDC92"/>
    <w:rsid w:val="004F4EEE"/>
    <w:rPr>
      <w:rFonts w:eastAsiaTheme="minorHAnsi"/>
      <w:lang w:eastAsia="en-US"/>
    </w:rPr>
  </w:style>
  <w:style w:type="paragraph" w:customStyle="1" w:styleId="79F1E67050004FE7A7869042E97405CB2">
    <w:name w:val="79F1E67050004FE7A7869042E97405CB2"/>
    <w:rsid w:val="004F4EEE"/>
    <w:rPr>
      <w:rFonts w:eastAsiaTheme="minorHAnsi"/>
      <w:lang w:eastAsia="en-US"/>
    </w:rPr>
  </w:style>
  <w:style w:type="paragraph" w:customStyle="1" w:styleId="77A04688F3E54FB5ADBEF1532396026D2">
    <w:name w:val="77A04688F3E54FB5ADBEF1532396026D2"/>
    <w:rsid w:val="004F4EEE"/>
    <w:rPr>
      <w:rFonts w:eastAsiaTheme="minorHAnsi"/>
      <w:lang w:eastAsia="en-US"/>
    </w:rPr>
  </w:style>
  <w:style w:type="paragraph" w:customStyle="1" w:styleId="5F04AD257BD842AF88986CB2D4BE32A12">
    <w:name w:val="5F04AD257BD842AF88986CB2D4BE32A12"/>
    <w:rsid w:val="004F4EEE"/>
    <w:rPr>
      <w:rFonts w:eastAsiaTheme="minorHAnsi"/>
      <w:lang w:eastAsia="en-US"/>
    </w:rPr>
  </w:style>
  <w:style w:type="paragraph" w:customStyle="1" w:styleId="E5B326407C2C41A3949DBDBCC234EEED2">
    <w:name w:val="E5B326407C2C41A3949DBDBCC234EEED2"/>
    <w:rsid w:val="004F4EEE"/>
    <w:rPr>
      <w:rFonts w:eastAsiaTheme="minorHAnsi"/>
      <w:lang w:eastAsia="en-US"/>
    </w:rPr>
  </w:style>
  <w:style w:type="paragraph" w:customStyle="1" w:styleId="9DBE50F7D71947C8867C8AF9B4C5BDB52">
    <w:name w:val="9DBE50F7D71947C8867C8AF9B4C5BDB52"/>
    <w:rsid w:val="004F4EEE"/>
    <w:rPr>
      <w:rFonts w:eastAsiaTheme="minorHAnsi"/>
      <w:lang w:eastAsia="en-US"/>
    </w:rPr>
  </w:style>
  <w:style w:type="paragraph" w:customStyle="1" w:styleId="D44F749978A24CB38E0383C67DBDF3F814">
    <w:name w:val="D44F749978A24CB38E0383C67DBDF3F814"/>
    <w:rsid w:val="004F4EEE"/>
    <w:rPr>
      <w:rFonts w:eastAsiaTheme="minorHAnsi"/>
      <w:lang w:eastAsia="en-US"/>
    </w:rPr>
  </w:style>
  <w:style w:type="paragraph" w:customStyle="1" w:styleId="B9A33C5096B24A0998D23F4C06971FCD14">
    <w:name w:val="B9A33C5096B24A0998D23F4C06971FCD14"/>
    <w:rsid w:val="004F4EEE"/>
    <w:rPr>
      <w:rFonts w:eastAsiaTheme="minorHAnsi"/>
      <w:lang w:eastAsia="en-US"/>
    </w:rPr>
  </w:style>
  <w:style w:type="paragraph" w:customStyle="1" w:styleId="A8CAB88B39A04736A2AEBA4D0E08349014">
    <w:name w:val="A8CAB88B39A04736A2AEBA4D0E08349014"/>
    <w:rsid w:val="004F4EEE"/>
    <w:rPr>
      <w:rFonts w:eastAsiaTheme="minorHAnsi"/>
      <w:lang w:eastAsia="en-US"/>
    </w:rPr>
  </w:style>
  <w:style w:type="paragraph" w:customStyle="1" w:styleId="7C9461D171AE400DA7690A4189B0865714">
    <w:name w:val="7C9461D171AE400DA7690A4189B0865714"/>
    <w:rsid w:val="004F4EEE"/>
    <w:rPr>
      <w:rFonts w:eastAsiaTheme="minorHAnsi"/>
      <w:lang w:eastAsia="en-US"/>
    </w:rPr>
  </w:style>
  <w:style w:type="paragraph" w:customStyle="1" w:styleId="538DC018FF0D40AC80EF6DC7F41C03A014">
    <w:name w:val="538DC018FF0D40AC80EF6DC7F41C03A014"/>
    <w:rsid w:val="004F4EEE"/>
    <w:rPr>
      <w:rFonts w:eastAsiaTheme="minorHAnsi"/>
      <w:lang w:eastAsia="en-US"/>
    </w:rPr>
  </w:style>
  <w:style w:type="paragraph" w:customStyle="1" w:styleId="47EAC446C90746BDA24474CD2D0818EC14">
    <w:name w:val="47EAC446C90746BDA24474CD2D0818EC14"/>
    <w:rsid w:val="004F4EEE"/>
    <w:rPr>
      <w:rFonts w:eastAsiaTheme="minorHAnsi"/>
      <w:lang w:eastAsia="en-US"/>
    </w:rPr>
  </w:style>
  <w:style w:type="paragraph" w:customStyle="1" w:styleId="62C1BE2C951646B58F0606403B63848414">
    <w:name w:val="62C1BE2C951646B58F0606403B63848414"/>
    <w:rsid w:val="004F4EEE"/>
    <w:rPr>
      <w:rFonts w:eastAsiaTheme="minorHAnsi"/>
      <w:lang w:eastAsia="en-US"/>
    </w:rPr>
  </w:style>
  <w:style w:type="paragraph" w:customStyle="1" w:styleId="84371785A10C48A085DB5346A54D720913">
    <w:name w:val="84371785A10C48A085DB5346A54D720913"/>
    <w:rsid w:val="004F4EEE"/>
    <w:rPr>
      <w:rFonts w:eastAsiaTheme="minorHAnsi"/>
      <w:lang w:eastAsia="en-US"/>
    </w:rPr>
  </w:style>
  <w:style w:type="paragraph" w:customStyle="1" w:styleId="3DB44F7726C34ED8AE66A0060457189D14">
    <w:name w:val="3DB44F7726C34ED8AE66A0060457189D14"/>
    <w:rsid w:val="004F4EEE"/>
    <w:rPr>
      <w:rFonts w:eastAsiaTheme="minorHAnsi"/>
      <w:lang w:eastAsia="en-US"/>
    </w:rPr>
  </w:style>
  <w:style w:type="paragraph" w:customStyle="1" w:styleId="A916A9E64FAF4DA4B606FBC563AC370114">
    <w:name w:val="A916A9E64FAF4DA4B606FBC563AC370114"/>
    <w:rsid w:val="004F4EEE"/>
    <w:rPr>
      <w:rFonts w:eastAsiaTheme="minorHAnsi"/>
      <w:lang w:eastAsia="en-US"/>
    </w:rPr>
  </w:style>
  <w:style w:type="paragraph" w:customStyle="1" w:styleId="1B3C0ABFB9AD41FA91870CB86828805311">
    <w:name w:val="1B3C0ABFB9AD41FA91870CB86828805311"/>
    <w:rsid w:val="004F4EEE"/>
    <w:rPr>
      <w:rFonts w:eastAsiaTheme="minorHAnsi"/>
      <w:lang w:eastAsia="en-US"/>
    </w:rPr>
  </w:style>
  <w:style w:type="paragraph" w:customStyle="1" w:styleId="1985B215F20C4FCC88ABBD6408178D9E5">
    <w:name w:val="1985B215F20C4FCC88ABBD6408178D9E5"/>
    <w:rsid w:val="004F4EEE"/>
    <w:rPr>
      <w:rFonts w:eastAsiaTheme="minorHAnsi"/>
      <w:lang w:eastAsia="en-US"/>
    </w:rPr>
  </w:style>
  <w:style w:type="paragraph" w:customStyle="1" w:styleId="E677BD5941E64D8D90A17534E6491D455">
    <w:name w:val="E677BD5941E64D8D90A17534E6491D455"/>
    <w:rsid w:val="004F4EEE"/>
    <w:rPr>
      <w:rFonts w:eastAsiaTheme="minorHAnsi"/>
      <w:lang w:eastAsia="en-US"/>
    </w:rPr>
  </w:style>
  <w:style w:type="paragraph" w:customStyle="1" w:styleId="EB37D1F247C44D46B9752EF2F3BF03346">
    <w:name w:val="EB37D1F247C44D46B9752EF2F3BF03346"/>
    <w:rsid w:val="004F4EEE"/>
    <w:rPr>
      <w:rFonts w:eastAsiaTheme="minorHAnsi"/>
      <w:lang w:eastAsia="en-US"/>
    </w:rPr>
  </w:style>
  <w:style w:type="paragraph" w:customStyle="1" w:styleId="E46DF2D8B62C4367A624CAF44875C0FD3">
    <w:name w:val="E46DF2D8B62C4367A624CAF44875C0FD3"/>
    <w:rsid w:val="004F4EEE"/>
    <w:rPr>
      <w:rFonts w:eastAsiaTheme="minorHAnsi"/>
      <w:lang w:eastAsia="en-US"/>
    </w:rPr>
  </w:style>
  <w:style w:type="paragraph" w:customStyle="1" w:styleId="6D3EAA77F58743258887D42EBB8BEDC93">
    <w:name w:val="6D3EAA77F58743258887D42EBB8BEDC93"/>
    <w:rsid w:val="004F4EEE"/>
    <w:rPr>
      <w:rFonts w:eastAsiaTheme="minorHAnsi"/>
      <w:lang w:eastAsia="en-US"/>
    </w:rPr>
  </w:style>
  <w:style w:type="paragraph" w:customStyle="1" w:styleId="79F1E67050004FE7A7869042E97405CB3">
    <w:name w:val="79F1E67050004FE7A7869042E97405CB3"/>
    <w:rsid w:val="004F4EEE"/>
    <w:rPr>
      <w:rFonts w:eastAsiaTheme="minorHAnsi"/>
      <w:lang w:eastAsia="en-US"/>
    </w:rPr>
  </w:style>
  <w:style w:type="paragraph" w:customStyle="1" w:styleId="77A04688F3E54FB5ADBEF1532396026D3">
    <w:name w:val="77A04688F3E54FB5ADBEF1532396026D3"/>
    <w:rsid w:val="004F4EEE"/>
    <w:rPr>
      <w:rFonts w:eastAsiaTheme="minorHAnsi"/>
      <w:lang w:eastAsia="en-US"/>
    </w:rPr>
  </w:style>
  <w:style w:type="paragraph" w:customStyle="1" w:styleId="5F04AD257BD842AF88986CB2D4BE32A13">
    <w:name w:val="5F04AD257BD842AF88986CB2D4BE32A13"/>
    <w:rsid w:val="004F4EEE"/>
    <w:rPr>
      <w:rFonts w:eastAsiaTheme="minorHAnsi"/>
      <w:lang w:eastAsia="en-US"/>
    </w:rPr>
  </w:style>
  <w:style w:type="paragraph" w:customStyle="1" w:styleId="E5B326407C2C41A3949DBDBCC234EEED3">
    <w:name w:val="E5B326407C2C41A3949DBDBCC234EEED3"/>
    <w:rsid w:val="004F4EEE"/>
    <w:rPr>
      <w:rFonts w:eastAsiaTheme="minorHAnsi"/>
      <w:lang w:eastAsia="en-US"/>
    </w:rPr>
  </w:style>
  <w:style w:type="paragraph" w:customStyle="1" w:styleId="9DBE50F7D71947C8867C8AF9B4C5BDB53">
    <w:name w:val="9DBE50F7D71947C8867C8AF9B4C5BDB53"/>
    <w:rsid w:val="004F4EEE"/>
    <w:rPr>
      <w:rFonts w:eastAsiaTheme="minorHAnsi"/>
      <w:lang w:eastAsia="en-US"/>
    </w:rPr>
  </w:style>
  <w:style w:type="paragraph" w:customStyle="1" w:styleId="D44F749978A24CB38E0383C67DBDF3F815">
    <w:name w:val="D44F749978A24CB38E0383C67DBDF3F815"/>
    <w:rsid w:val="004F4EEE"/>
    <w:rPr>
      <w:rFonts w:eastAsiaTheme="minorHAnsi"/>
      <w:lang w:eastAsia="en-US"/>
    </w:rPr>
  </w:style>
  <w:style w:type="paragraph" w:customStyle="1" w:styleId="B9A33C5096B24A0998D23F4C06971FCD15">
    <w:name w:val="B9A33C5096B24A0998D23F4C06971FCD15"/>
    <w:rsid w:val="004F4EEE"/>
    <w:rPr>
      <w:rFonts w:eastAsiaTheme="minorHAnsi"/>
      <w:lang w:eastAsia="en-US"/>
    </w:rPr>
  </w:style>
  <w:style w:type="paragraph" w:customStyle="1" w:styleId="A8CAB88B39A04736A2AEBA4D0E08349015">
    <w:name w:val="A8CAB88B39A04736A2AEBA4D0E08349015"/>
    <w:rsid w:val="004F4EEE"/>
    <w:rPr>
      <w:rFonts w:eastAsiaTheme="minorHAnsi"/>
      <w:lang w:eastAsia="en-US"/>
    </w:rPr>
  </w:style>
  <w:style w:type="paragraph" w:customStyle="1" w:styleId="7C9461D171AE400DA7690A4189B0865715">
    <w:name w:val="7C9461D171AE400DA7690A4189B0865715"/>
    <w:rsid w:val="004F4EEE"/>
    <w:rPr>
      <w:rFonts w:eastAsiaTheme="minorHAnsi"/>
      <w:lang w:eastAsia="en-US"/>
    </w:rPr>
  </w:style>
  <w:style w:type="paragraph" w:customStyle="1" w:styleId="538DC018FF0D40AC80EF6DC7F41C03A015">
    <w:name w:val="538DC018FF0D40AC80EF6DC7F41C03A015"/>
    <w:rsid w:val="004F4EEE"/>
    <w:rPr>
      <w:rFonts w:eastAsiaTheme="minorHAnsi"/>
      <w:lang w:eastAsia="en-US"/>
    </w:rPr>
  </w:style>
  <w:style w:type="paragraph" w:customStyle="1" w:styleId="47EAC446C90746BDA24474CD2D0818EC15">
    <w:name w:val="47EAC446C90746BDA24474CD2D0818EC15"/>
    <w:rsid w:val="004F4EEE"/>
    <w:rPr>
      <w:rFonts w:eastAsiaTheme="minorHAnsi"/>
      <w:lang w:eastAsia="en-US"/>
    </w:rPr>
  </w:style>
  <w:style w:type="paragraph" w:customStyle="1" w:styleId="62C1BE2C951646B58F0606403B63848415">
    <w:name w:val="62C1BE2C951646B58F0606403B63848415"/>
    <w:rsid w:val="004F4EEE"/>
    <w:rPr>
      <w:rFonts w:eastAsiaTheme="minorHAnsi"/>
      <w:lang w:eastAsia="en-US"/>
    </w:rPr>
  </w:style>
  <w:style w:type="paragraph" w:customStyle="1" w:styleId="84371785A10C48A085DB5346A54D720914">
    <w:name w:val="84371785A10C48A085DB5346A54D720914"/>
    <w:rsid w:val="004F4EEE"/>
    <w:rPr>
      <w:rFonts w:eastAsiaTheme="minorHAnsi"/>
      <w:lang w:eastAsia="en-US"/>
    </w:rPr>
  </w:style>
  <w:style w:type="paragraph" w:customStyle="1" w:styleId="3DB44F7726C34ED8AE66A0060457189D15">
    <w:name w:val="3DB44F7726C34ED8AE66A0060457189D15"/>
    <w:rsid w:val="004F4EEE"/>
    <w:rPr>
      <w:rFonts w:eastAsiaTheme="minorHAnsi"/>
      <w:lang w:eastAsia="en-US"/>
    </w:rPr>
  </w:style>
  <w:style w:type="paragraph" w:customStyle="1" w:styleId="A916A9E64FAF4DA4B606FBC563AC370115">
    <w:name w:val="A916A9E64FAF4DA4B606FBC563AC370115"/>
    <w:rsid w:val="004F4EEE"/>
    <w:rPr>
      <w:rFonts w:eastAsiaTheme="minorHAnsi"/>
      <w:lang w:eastAsia="en-US"/>
    </w:rPr>
  </w:style>
  <w:style w:type="paragraph" w:customStyle="1" w:styleId="1985B215F20C4FCC88ABBD6408178D9E6">
    <w:name w:val="1985B215F20C4FCC88ABBD6408178D9E6"/>
    <w:rsid w:val="004F4EEE"/>
    <w:rPr>
      <w:rFonts w:eastAsiaTheme="minorHAnsi"/>
      <w:lang w:eastAsia="en-US"/>
    </w:rPr>
  </w:style>
  <w:style w:type="paragraph" w:customStyle="1" w:styleId="E677BD5941E64D8D90A17534E6491D456">
    <w:name w:val="E677BD5941E64D8D90A17534E6491D456"/>
    <w:rsid w:val="004F4EEE"/>
    <w:rPr>
      <w:rFonts w:eastAsiaTheme="minorHAnsi"/>
      <w:lang w:eastAsia="en-US"/>
    </w:rPr>
  </w:style>
  <w:style w:type="paragraph" w:customStyle="1" w:styleId="EB37D1F247C44D46B9752EF2F3BF03347">
    <w:name w:val="EB37D1F247C44D46B9752EF2F3BF03347"/>
    <w:rsid w:val="004F4EEE"/>
    <w:rPr>
      <w:rFonts w:eastAsiaTheme="minorHAnsi"/>
      <w:lang w:eastAsia="en-US"/>
    </w:rPr>
  </w:style>
  <w:style w:type="paragraph" w:customStyle="1" w:styleId="E46DF2D8B62C4367A624CAF44875C0FD4">
    <w:name w:val="E46DF2D8B62C4367A624CAF44875C0FD4"/>
    <w:rsid w:val="004F4EEE"/>
    <w:rPr>
      <w:rFonts w:eastAsiaTheme="minorHAnsi"/>
      <w:lang w:eastAsia="en-US"/>
    </w:rPr>
  </w:style>
  <w:style w:type="paragraph" w:customStyle="1" w:styleId="6D3EAA77F58743258887D42EBB8BEDC94">
    <w:name w:val="6D3EAA77F58743258887D42EBB8BEDC94"/>
    <w:rsid w:val="004F4EEE"/>
    <w:rPr>
      <w:rFonts w:eastAsiaTheme="minorHAnsi"/>
      <w:lang w:eastAsia="en-US"/>
    </w:rPr>
  </w:style>
  <w:style w:type="paragraph" w:customStyle="1" w:styleId="79F1E67050004FE7A7869042E97405CB4">
    <w:name w:val="79F1E67050004FE7A7869042E97405CB4"/>
    <w:rsid w:val="004F4EEE"/>
    <w:rPr>
      <w:rFonts w:eastAsiaTheme="minorHAnsi"/>
      <w:lang w:eastAsia="en-US"/>
    </w:rPr>
  </w:style>
  <w:style w:type="paragraph" w:customStyle="1" w:styleId="77A04688F3E54FB5ADBEF1532396026D4">
    <w:name w:val="77A04688F3E54FB5ADBEF1532396026D4"/>
    <w:rsid w:val="004F4EEE"/>
    <w:rPr>
      <w:rFonts w:eastAsiaTheme="minorHAnsi"/>
      <w:lang w:eastAsia="en-US"/>
    </w:rPr>
  </w:style>
  <w:style w:type="paragraph" w:customStyle="1" w:styleId="5F04AD257BD842AF88986CB2D4BE32A14">
    <w:name w:val="5F04AD257BD842AF88986CB2D4BE32A14"/>
    <w:rsid w:val="004F4EEE"/>
    <w:rPr>
      <w:rFonts w:eastAsiaTheme="minorHAnsi"/>
      <w:lang w:eastAsia="en-US"/>
    </w:rPr>
  </w:style>
  <w:style w:type="paragraph" w:customStyle="1" w:styleId="E5B326407C2C41A3949DBDBCC234EEED4">
    <w:name w:val="E5B326407C2C41A3949DBDBCC234EEED4"/>
    <w:rsid w:val="004F4EEE"/>
    <w:rPr>
      <w:rFonts w:eastAsiaTheme="minorHAnsi"/>
      <w:lang w:eastAsia="en-US"/>
    </w:rPr>
  </w:style>
  <w:style w:type="paragraph" w:customStyle="1" w:styleId="9DBE50F7D71947C8867C8AF9B4C5BDB54">
    <w:name w:val="9DBE50F7D71947C8867C8AF9B4C5BDB54"/>
    <w:rsid w:val="004F4EEE"/>
    <w:rPr>
      <w:rFonts w:eastAsiaTheme="minorHAnsi"/>
      <w:lang w:eastAsia="en-US"/>
    </w:rPr>
  </w:style>
  <w:style w:type="paragraph" w:customStyle="1" w:styleId="B378715F331643AEBF456531B87DEF9D">
    <w:name w:val="B378715F331643AEBF456531B87DEF9D"/>
    <w:rsid w:val="004F4EEE"/>
  </w:style>
  <w:style w:type="paragraph" w:customStyle="1" w:styleId="C9C5B5A5962B4546843B31B4B5A2BC54">
    <w:name w:val="C9C5B5A5962B4546843B31B4B5A2BC54"/>
    <w:rsid w:val="004F4EEE"/>
  </w:style>
  <w:style w:type="paragraph" w:customStyle="1" w:styleId="D44F749978A24CB38E0383C67DBDF3F816">
    <w:name w:val="D44F749978A24CB38E0383C67DBDF3F816"/>
    <w:rsid w:val="004F4EEE"/>
    <w:rPr>
      <w:rFonts w:eastAsiaTheme="minorHAnsi"/>
      <w:lang w:eastAsia="en-US"/>
    </w:rPr>
  </w:style>
  <w:style w:type="paragraph" w:customStyle="1" w:styleId="B9A33C5096B24A0998D23F4C06971FCD16">
    <w:name w:val="B9A33C5096B24A0998D23F4C06971FCD16"/>
    <w:rsid w:val="004F4EEE"/>
    <w:rPr>
      <w:rFonts w:eastAsiaTheme="minorHAnsi"/>
      <w:lang w:eastAsia="en-US"/>
    </w:rPr>
  </w:style>
  <w:style w:type="paragraph" w:customStyle="1" w:styleId="A8CAB88B39A04736A2AEBA4D0E08349016">
    <w:name w:val="A8CAB88B39A04736A2AEBA4D0E08349016"/>
    <w:rsid w:val="004F4EEE"/>
    <w:rPr>
      <w:rFonts w:eastAsiaTheme="minorHAnsi"/>
      <w:lang w:eastAsia="en-US"/>
    </w:rPr>
  </w:style>
  <w:style w:type="paragraph" w:customStyle="1" w:styleId="7C9461D171AE400DA7690A4189B0865716">
    <w:name w:val="7C9461D171AE400DA7690A4189B0865716"/>
    <w:rsid w:val="004F4EEE"/>
    <w:rPr>
      <w:rFonts w:eastAsiaTheme="minorHAnsi"/>
      <w:lang w:eastAsia="en-US"/>
    </w:rPr>
  </w:style>
  <w:style w:type="paragraph" w:customStyle="1" w:styleId="538DC018FF0D40AC80EF6DC7F41C03A016">
    <w:name w:val="538DC018FF0D40AC80EF6DC7F41C03A016"/>
    <w:rsid w:val="004F4EEE"/>
    <w:rPr>
      <w:rFonts w:eastAsiaTheme="minorHAnsi"/>
      <w:lang w:eastAsia="en-US"/>
    </w:rPr>
  </w:style>
  <w:style w:type="paragraph" w:customStyle="1" w:styleId="47EAC446C90746BDA24474CD2D0818EC16">
    <w:name w:val="47EAC446C90746BDA24474CD2D0818EC16"/>
    <w:rsid w:val="004F4EEE"/>
    <w:rPr>
      <w:rFonts w:eastAsiaTheme="minorHAnsi"/>
      <w:lang w:eastAsia="en-US"/>
    </w:rPr>
  </w:style>
  <w:style w:type="paragraph" w:customStyle="1" w:styleId="62C1BE2C951646B58F0606403B63848416">
    <w:name w:val="62C1BE2C951646B58F0606403B63848416"/>
    <w:rsid w:val="004F4EEE"/>
    <w:rPr>
      <w:rFonts w:eastAsiaTheme="minorHAnsi"/>
      <w:lang w:eastAsia="en-US"/>
    </w:rPr>
  </w:style>
  <w:style w:type="paragraph" w:customStyle="1" w:styleId="84371785A10C48A085DB5346A54D720915">
    <w:name w:val="84371785A10C48A085DB5346A54D720915"/>
    <w:rsid w:val="004F4EEE"/>
    <w:rPr>
      <w:rFonts w:eastAsiaTheme="minorHAnsi"/>
      <w:lang w:eastAsia="en-US"/>
    </w:rPr>
  </w:style>
  <w:style w:type="paragraph" w:customStyle="1" w:styleId="3DB44F7726C34ED8AE66A0060457189D16">
    <w:name w:val="3DB44F7726C34ED8AE66A0060457189D16"/>
    <w:rsid w:val="004F4EEE"/>
    <w:rPr>
      <w:rFonts w:eastAsiaTheme="minorHAnsi"/>
      <w:lang w:eastAsia="en-US"/>
    </w:rPr>
  </w:style>
  <w:style w:type="paragraph" w:customStyle="1" w:styleId="A916A9E64FAF4DA4B606FBC563AC370116">
    <w:name w:val="A916A9E64FAF4DA4B606FBC563AC370116"/>
    <w:rsid w:val="004F4EEE"/>
    <w:rPr>
      <w:rFonts w:eastAsiaTheme="minorHAnsi"/>
      <w:lang w:eastAsia="en-US"/>
    </w:rPr>
  </w:style>
  <w:style w:type="paragraph" w:customStyle="1" w:styleId="EB37D1F247C44D46B9752EF2F3BF03348">
    <w:name w:val="EB37D1F247C44D46B9752EF2F3BF03348"/>
    <w:rsid w:val="004F4EEE"/>
    <w:rPr>
      <w:rFonts w:eastAsiaTheme="minorHAnsi"/>
      <w:lang w:eastAsia="en-US"/>
    </w:rPr>
  </w:style>
  <w:style w:type="paragraph" w:customStyle="1" w:styleId="E46DF2D8B62C4367A624CAF44875C0FD5">
    <w:name w:val="E46DF2D8B62C4367A624CAF44875C0FD5"/>
    <w:rsid w:val="004F4EEE"/>
    <w:rPr>
      <w:rFonts w:eastAsiaTheme="minorHAnsi"/>
      <w:lang w:eastAsia="en-US"/>
    </w:rPr>
  </w:style>
  <w:style w:type="paragraph" w:customStyle="1" w:styleId="6D3EAA77F58743258887D42EBB8BEDC95">
    <w:name w:val="6D3EAA77F58743258887D42EBB8BEDC95"/>
    <w:rsid w:val="004F4EEE"/>
    <w:rPr>
      <w:rFonts w:eastAsiaTheme="minorHAnsi"/>
      <w:lang w:eastAsia="en-US"/>
    </w:rPr>
  </w:style>
  <w:style w:type="paragraph" w:customStyle="1" w:styleId="79F1E67050004FE7A7869042E97405CB5">
    <w:name w:val="79F1E67050004FE7A7869042E97405CB5"/>
    <w:rsid w:val="004F4EEE"/>
    <w:rPr>
      <w:rFonts w:eastAsiaTheme="minorHAnsi"/>
      <w:lang w:eastAsia="en-US"/>
    </w:rPr>
  </w:style>
  <w:style w:type="paragraph" w:customStyle="1" w:styleId="77A04688F3E54FB5ADBEF1532396026D5">
    <w:name w:val="77A04688F3E54FB5ADBEF1532396026D5"/>
    <w:rsid w:val="004F4EEE"/>
    <w:rPr>
      <w:rFonts w:eastAsiaTheme="minorHAnsi"/>
      <w:lang w:eastAsia="en-US"/>
    </w:rPr>
  </w:style>
  <w:style w:type="paragraph" w:customStyle="1" w:styleId="5F04AD257BD842AF88986CB2D4BE32A15">
    <w:name w:val="5F04AD257BD842AF88986CB2D4BE32A15"/>
    <w:rsid w:val="004F4EEE"/>
    <w:rPr>
      <w:rFonts w:eastAsiaTheme="minorHAnsi"/>
      <w:lang w:eastAsia="en-US"/>
    </w:rPr>
  </w:style>
  <w:style w:type="paragraph" w:customStyle="1" w:styleId="E5B326407C2C41A3949DBDBCC234EEED5">
    <w:name w:val="E5B326407C2C41A3949DBDBCC234EEED5"/>
    <w:rsid w:val="004F4EEE"/>
    <w:rPr>
      <w:rFonts w:eastAsiaTheme="minorHAnsi"/>
      <w:lang w:eastAsia="en-US"/>
    </w:rPr>
  </w:style>
  <w:style w:type="paragraph" w:customStyle="1" w:styleId="9DBE50F7D71947C8867C8AF9B4C5BDB55">
    <w:name w:val="9DBE50F7D71947C8867C8AF9B4C5BDB55"/>
    <w:rsid w:val="004F4EEE"/>
    <w:rPr>
      <w:rFonts w:eastAsiaTheme="minorHAnsi"/>
      <w:lang w:eastAsia="en-US"/>
    </w:rPr>
  </w:style>
  <w:style w:type="paragraph" w:customStyle="1" w:styleId="D44F749978A24CB38E0383C67DBDF3F817">
    <w:name w:val="D44F749978A24CB38E0383C67DBDF3F817"/>
    <w:rsid w:val="004F4EEE"/>
    <w:rPr>
      <w:rFonts w:eastAsiaTheme="minorHAnsi"/>
      <w:lang w:eastAsia="en-US"/>
    </w:rPr>
  </w:style>
  <w:style w:type="paragraph" w:customStyle="1" w:styleId="B9A33C5096B24A0998D23F4C06971FCD17">
    <w:name w:val="B9A33C5096B24A0998D23F4C06971FCD17"/>
    <w:rsid w:val="004F4EEE"/>
    <w:rPr>
      <w:rFonts w:eastAsiaTheme="minorHAnsi"/>
      <w:lang w:eastAsia="en-US"/>
    </w:rPr>
  </w:style>
  <w:style w:type="paragraph" w:customStyle="1" w:styleId="A8CAB88B39A04736A2AEBA4D0E08349017">
    <w:name w:val="A8CAB88B39A04736A2AEBA4D0E08349017"/>
    <w:rsid w:val="004F4EEE"/>
    <w:rPr>
      <w:rFonts w:eastAsiaTheme="minorHAnsi"/>
      <w:lang w:eastAsia="en-US"/>
    </w:rPr>
  </w:style>
  <w:style w:type="paragraph" w:customStyle="1" w:styleId="7C9461D171AE400DA7690A4189B0865717">
    <w:name w:val="7C9461D171AE400DA7690A4189B0865717"/>
    <w:rsid w:val="004F4EEE"/>
    <w:rPr>
      <w:rFonts w:eastAsiaTheme="minorHAnsi"/>
      <w:lang w:eastAsia="en-US"/>
    </w:rPr>
  </w:style>
  <w:style w:type="paragraph" w:customStyle="1" w:styleId="538DC018FF0D40AC80EF6DC7F41C03A017">
    <w:name w:val="538DC018FF0D40AC80EF6DC7F41C03A017"/>
    <w:rsid w:val="004F4EEE"/>
    <w:rPr>
      <w:rFonts w:eastAsiaTheme="minorHAnsi"/>
      <w:lang w:eastAsia="en-US"/>
    </w:rPr>
  </w:style>
  <w:style w:type="paragraph" w:customStyle="1" w:styleId="47EAC446C90746BDA24474CD2D0818EC17">
    <w:name w:val="47EAC446C90746BDA24474CD2D0818EC17"/>
    <w:rsid w:val="004F4EEE"/>
    <w:rPr>
      <w:rFonts w:eastAsiaTheme="minorHAnsi"/>
      <w:lang w:eastAsia="en-US"/>
    </w:rPr>
  </w:style>
  <w:style w:type="paragraph" w:customStyle="1" w:styleId="62C1BE2C951646B58F0606403B63848417">
    <w:name w:val="62C1BE2C951646B58F0606403B63848417"/>
    <w:rsid w:val="004F4EEE"/>
    <w:rPr>
      <w:rFonts w:eastAsiaTheme="minorHAnsi"/>
      <w:lang w:eastAsia="en-US"/>
    </w:rPr>
  </w:style>
  <w:style w:type="paragraph" w:customStyle="1" w:styleId="84371785A10C48A085DB5346A54D720916">
    <w:name w:val="84371785A10C48A085DB5346A54D720916"/>
    <w:rsid w:val="004F4EEE"/>
    <w:rPr>
      <w:rFonts w:eastAsiaTheme="minorHAnsi"/>
      <w:lang w:eastAsia="en-US"/>
    </w:rPr>
  </w:style>
  <w:style w:type="paragraph" w:customStyle="1" w:styleId="3DB44F7726C34ED8AE66A0060457189D17">
    <w:name w:val="3DB44F7726C34ED8AE66A0060457189D17"/>
    <w:rsid w:val="004F4EEE"/>
    <w:rPr>
      <w:rFonts w:eastAsiaTheme="minorHAnsi"/>
      <w:lang w:eastAsia="en-US"/>
    </w:rPr>
  </w:style>
  <w:style w:type="paragraph" w:customStyle="1" w:styleId="A916A9E64FAF4DA4B606FBC563AC370117">
    <w:name w:val="A916A9E64FAF4DA4B606FBC563AC370117"/>
    <w:rsid w:val="004F4EEE"/>
    <w:rPr>
      <w:rFonts w:eastAsiaTheme="minorHAnsi"/>
      <w:lang w:eastAsia="en-US"/>
    </w:rPr>
  </w:style>
  <w:style w:type="paragraph" w:customStyle="1" w:styleId="EB37D1F247C44D46B9752EF2F3BF03349">
    <w:name w:val="EB37D1F247C44D46B9752EF2F3BF03349"/>
    <w:rsid w:val="004F4EEE"/>
    <w:rPr>
      <w:rFonts w:eastAsiaTheme="minorHAnsi"/>
      <w:lang w:eastAsia="en-US"/>
    </w:rPr>
  </w:style>
  <w:style w:type="paragraph" w:customStyle="1" w:styleId="E46DF2D8B62C4367A624CAF44875C0FD6">
    <w:name w:val="E46DF2D8B62C4367A624CAF44875C0FD6"/>
    <w:rsid w:val="004F4EEE"/>
    <w:rPr>
      <w:rFonts w:eastAsiaTheme="minorHAnsi"/>
      <w:lang w:eastAsia="en-US"/>
    </w:rPr>
  </w:style>
  <w:style w:type="paragraph" w:customStyle="1" w:styleId="6D3EAA77F58743258887D42EBB8BEDC96">
    <w:name w:val="6D3EAA77F58743258887D42EBB8BEDC96"/>
    <w:rsid w:val="004F4EEE"/>
    <w:rPr>
      <w:rFonts w:eastAsiaTheme="minorHAnsi"/>
      <w:lang w:eastAsia="en-US"/>
    </w:rPr>
  </w:style>
  <w:style w:type="paragraph" w:customStyle="1" w:styleId="79F1E67050004FE7A7869042E97405CB6">
    <w:name w:val="79F1E67050004FE7A7869042E97405CB6"/>
    <w:rsid w:val="004F4EEE"/>
    <w:rPr>
      <w:rFonts w:eastAsiaTheme="minorHAnsi"/>
      <w:lang w:eastAsia="en-US"/>
    </w:rPr>
  </w:style>
  <w:style w:type="paragraph" w:customStyle="1" w:styleId="77A04688F3E54FB5ADBEF1532396026D6">
    <w:name w:val="77A04688F3E54FB5ADBEF1532396026D6"/>
    <w:rsid w:val="004F4EEE"/>
    <w:rPr>
      <w:rFonts w:eastAsiaTheme="minorHAnsi"/>
      <w:lang w:eastAsia="en-US"/>
    </w:rPr>
  </w:style>
  <w:style w:type="paragraph" w:customStyle="1" w:styleId="5F04AD257BD842AF88986CB2D4BE32A16">
    <w:name w:val="5F04AD257BD842AF88986CB2D4BE32A16"/>
    <w:rsid w:val="004F4EEE"/>
    <w:rPr>
      <w:rFonts w:eastAsiaTheme="minorHAnsi"/>
      <w:lang w:eastAsia="en-US"/>
    </w:rPr>
  </w:style>
  <w:style w:type="paragraph" w:customStyle="1" w:styleId="E5B326407C2C41A3949DBDBCC234EEED6">
    <w:name w:val="E5B326407C2C41A3949DBDBCC234EEED6"/>
    <w:rsid w:val="004F4EEE"/>
    <w:rPr>
      <w:rFonts w:eastAsiaTheme="minorHAnsi"/>
      <w:lang w:eastAsia="en-US"/>
    </w:rPr>
  </w:style>
  <w:style w:type="paragraph" w:customStyle="1" w:styleId="9DBE50F7D71947C8867C8AF9B4C5BDB56">
    <w:name w:val="9DBE50F7D71947C8867C8AF9B4C5BDB56"/>
    <w:rsid w:val="004F4EEE"/>
    <w:rPr>
      <w:rFonts w:eastAsiaTheme="minorHAnsi"/>
      <w:lang w:eastAsia="en-US"/>
    </w:rPr>
  </w:style>
  <w:style w:type="paragraph" w:customStyle="1" w:styleId="0084A0317ECF457B8D85D177A82D9C23">
    <w:name w:val="0084A0317ECF457B8D85D177A82D9C23"/>
    <w:rsid w:val="004F4EEE"/>
    <w:rPr>
      <w:rFonts w:eastAsiaTheme="minorHAnsi"/>
      <w:lang w:eastAsia="en-US"/>
    </w:rPr>
  </w:style>
  <w:style w:type="paragraph" w:customStyle="1" w:styleId="D44F749978A24CB38E0383C67DBDF3F818">
    <w:name w:val="D44F749978A24CB38E0383C67DBDF3F818"/>
    <w:rsid w:val="004F4EEE"/>
    <w:rPr>
      <w:rFonts w:eastAsiaTheme="minorHAnsi"/>
      <w:lang w:eastAsia="en-US"/>
    </w:rPr>
  </w:style>
  <w:style w:type="paragraph" w:customStyle="1" w:styleId="B9A33C5096B24A0998D23F4C06971FCD18">
    <w:name w:val="B9A33C5096B24A0998D23F4C06971FCD18"/>
    <w:rsid w:val="004F4EEE"/>
    <w:rPr>
      <w:rFonts w:eastAsiaTheme="minorHAnsi"/>
      <w:lang w:eastAsia="en-US"/>
    </w:rPr>
  </w:style>
  <w:style w:type="paragraph" w:customStyle="1" w:styleId="A8CAB88B39A04736A2AEBA4D0E08349018">
    <w:name w:val="A8CAB88B39A04736A2AEBA4D0E08349018"/>
    <w:rsid w:val="004F4EEE"/>
    <w:rPr>
      <w:rFonts w:eastAsiaTheme="minorHAnsi"/>
      <w:lang w:eastAsia="en-US"/>
    </w:rPr>
  </w:style>
  <w:style w:type="paragraph" w:customStyle="1" w:styleId="7C9461D171AE400DA7690A4189B0865718">
    <w:name w:val="7C9461D171AE400DA7690A4189B0865718"/>
    <w:rsid w:val="004F4EEE"/>
    <w:rPr>
      <w:rFonts w:eastAsiaTheme="minorHAnsi"/>
      <w:lang w:eastAsia="en-US"/>
    </w:rPr>
  </w:style>
  <w:style w:type="paragraph" w:customStyle="1" w:styleId="538DC018FF0D40AC80EF6DC7F41C03A018">
    <w:name w:val="538DC018FF0D40AC80EF6DC7F41C03A018"/>
    <w:rsid w:val="004F4EEE"/>
    <w:rPr>
      <w:rFonts w:eastAsiaTheme="minorHAnsi"/>
      <w:lang w:eastAsia="en-US"/>
    </w:rPr>
  </w:style>
  <w:style w:type="paragraph" w:customStyle="1" w:styleId="47EAC446C90746BDA24474CD2D0818EC18">
    <w:name w:val="47EAC446C90746BDA24474CD2D0818EC18"/>
    <w:rsid w:val="004F4EEE"/>
    <w:rPr>
      <w:rFonts w:eastAsiaTheme="minorHAnsi"/>
      <w:lang w:eastAsia="en-US"/>
    </w:rPr>
  </w:style>
  <w:style w:type="paragraph" w:customStyle="1" w:styleId="62C1BE2C951646B58F0606403B63848418">
    <w:name w:val="62C1BE2C951646B58F0606403B63848418"/>
    <w:rsid w:val="004F4EEE"/>
    <w:rPr>
      <w:rFonts w:eastAsiaTheme="minorHAnsi"/>
      <w:lang w:eastAsia="en-US"/>
    </w:rPr>
  </w:style>
  <w:style w:type="paragraph" w:customStyle="1" w:styleId="84371785A10C48A085DB5346A54D720917">
    <w:name w:val="84371785A10C48A085DB5346A54D720917"/>
    <w:rsid w:val="004F4EEE"/>
    <w:rPr>
      <w:rFonts w:eastAsiaTheme="minorHAnsi"/>
      <w:lang w:eastAsia="en-US"/>
    </w:rPr>
  </w:style>
  <w:style w:type="paragraph" w:customStyle="1" w:styleId="3DB44F7726C34ED8AE66A0060457189D18">
    <w:name w:val="3DB44F7726C34ED8AE66A0060457189D18"/>
    <w:rsid w:val="004F4EEE"/>
    <w:rPr>
      <w:rFonts w:eastAsiaTheme="minorHAnsi"/>
      <w:lang w:eastAsia="en-US"/>
    </w:rPr>
  </w:style>
  <w:style w:type="paragraph" w:customStyle="1" w:styleId="A916A9E64FAF4DA4B606FBC563AC370118">
    <w:name w:val="A916A9E64FAF4DA4B606FBC563AC370118"/>
    <w:rsid w:val="004F4EEE"/>
    <w:rPr>
      <w:rFonts w:eastAsiaTheme="minorHAnsi"/>
      <w:lang w:eastAsia="en-US"/>
    </w:rPr>
  </w:style>
  <w:style w:type="paragraph" w:customStyle="1" w:styleId="EB37D1F247C44D46B9752EF2F3BF033410">
    <w:name w:val="EB37D1F247C44D46B9752EF2F3BF033410"/>
    <w:rsid w:val="004F4EEE"/>
    <w:rPr>
      <w:rFonts w:eastAsiaTheme="minorHAnsi"/>
      <w:lang w:eastAsia="en-US"/>
    </w:rPr>
  </w:style>
  <w:style w:type="paragraph" w:customStyle="1" w:styleId="E46DF2D8B62C4367A624CAF44875C0FD7">
    <w:name w:val="E46DF2D8B62C4367A624CAF44875C0FD7"/>
    <w:rsid w:val="004F4EEE"/>
    <w:rPr>
      <w:rFonts w:eastAsiaTheme="minorHAnsi"/>
      <w:lang w:eastAsia="en-US"/>
    </w:rPr>
  </w:style>
  <w:style w:type="paragraph" w:customStyle="1" w:styleId="6D3EAA77F58743258887D42EBB8BEDC97">
    <w:name w:val="6D3EAA77F58743258887D42EBB8BEDC97"/>
    <w:rsid w:val="004F4EEE"/>
    <w:rPr>
      <w:rFonts w:eastAsiaTheme="minorHAnsi"/>
      <w:lang w:eastAsia="en-US"/>
    </w:rPr>
  </w:style>
  <w:style w:type="paragraph" w:customStyle="1" w:styleId="79F1E67050004FE7A7869042E97405CB7">
    <w:name w:val="79F1E67050004FE7A7869042E97405CB7"/>
    <w:rsid w:val="004F4EEE"/>
    <w:rPr>
      <w:rFonts w:eastAsiaTheme="minorHAnsi"/>
      <w:lang w:eastAsia="en-US"/>
    </w:rPr>
  </w:style>
  <w:style w:type="paragraph" w:customStyle="1" w:styleId="77A04688F3E54FB5ADBEF1532396026D7">
    <w:name w:val="77A04688F3E54FB5ADBEF1532396026D7"/>
    <w:rsid w:val="004F4EEE"/>
    <w:rPr>
      <w:rFonts w:eastAsiaTheme="minorHAnsi"/>
      <w:lang w:eastAsia="en-US"/>
    </w:rPr>
  </w:style>
  <w:style w:type="paragraph" w:customStyle="1" w:styleId="5F04AD257BD842AF88986CB2D4BE32A17">
    <w:name w:val="5F04AD257BD842AF88986CB2D4BE32A17"/>
    <w:rsid w:val="004F4EEE"/>
    <w:rPr>
      <w:rFonts w:eastAsiaTheme="minorHAnsi"/>
      <w:lang w:eastAsia="en-US"/>
    </w:rPr>
  </w:style>
  <w:style w:type="paragraph" w:customStyle="1" w:styleId="E5B326407C2C41A3949DBDBCC234EEED7">
    <w:name w:val="E5B326407C2C41A3949DBDBCC234EEED7"/>
    <w:rsid w:val="004F4EEE"/>
    <w:rPr>
      <w:rFonts w:eastAsiaTheme="minorHAnsi"/>
      <w:lang w:eastAsia="en-US"/>
    </w:rPr>
  </w:style>
  <w:style w:type="paragraph" w:customStyle="1" w:styleId="9DBE50F7D71947C8867C8AF9B4C5BDB57">
    <w:name w:val="9DBE50F7D71947C8867C8AF9B4C5BDB57"/>
    <w:rsid w:val="004F4EEE"/>
    <w:rPr>
      <w:rFonts w:eastAsiaTheme="minorHAnsi"/>
      <w:lang w:eastAsia="en-US"/>
    </w:rPr>
  </w:style>
  <w:style w:type="paragraph" w:customStyle="1" w:styleId="0084A0317ECF457B8D85D177A82D9C231">
    <w:name w:val="0084A0317ECF457B8D85D177A82D9C231"/>
    <w:rsid w:val="004F4EEE"/>
    <w:rPr>
      <w:rFonts w:eastAsiaTheme="minorHAnsi"/>
      <w:lang w:eastAsia="en-US"/>
    </w:rPr>
  </w:style>
  <w:style w:type="paragraph" w:customStyle="1" w:styleId="AE486F99B27D48A9B938DAF706A37AA2">
    <w:name w:val="AE486F99B27D48A9B938DAF706A37AA2"/>
    <w:rsid w:val="004F4EEE"/>
    <w:rPr>
      <w:rFonts w:eastAsiaTheme="minorHAnsi"/>
      <w:lang w:eastAsia="en-US"/>
    </w:rPr>
  </w:style>
  <w:style w:type="paragraph" w:customStyle="1" w:styleId="D44F749978A24CB38E0383C67DBDF3F819">
    <w:name w:val="D44F749978A24CB38E0383C67DBDF3F819"/>
    <w:rsid w:val="004F4EEE"/>
    <w:rPr>
      <w:rFonts w:eastAsiaTheme="minorHAnsi"/>
      <w:lang w:eastAsia="en-US"/>
    </w:rPr>
  </w:style>
  <w:style w:type="paragraph" w:customStyle="1" w:styleId="B9A33C5096B24A0998D23F4C06971FCD19">
    <w:name w:val="B9A33C5096B24A0998D23F4C06971FCD19"/>
    <w:rsid w:val="004F4EEE"/>
    <w:rPr>
      <w:rFonts w:eastAsiaTheme="minorHAnsi"/>
      <w:lang w:eastAsia="en-US"/>
    </w:rPr>
  </w:style>
  <w:style w:type="paragraph" w:customStyle="1" w:styleId="A8CAB88B39A04736A2AEBA4D0E08349019">
    <w:name w:val="A8CAB88B39A04736A2AEBA4D0E08349019"/>
    <w:rsid w:val="004F4EEE"/>
    <w:rPr>
      <w:rFonts w:eastAsiaTheme="minorHAnsi"/>
      <w:lang w:eastAsia="en-US"/>
    </w:rPr>
  </w:style>
  <w:style w:type="paragraph" w:customStyle="1" w:styleId="7C9461D171AE400DA7690A4189B0865719">
    <w:name w:val="7C9461D171AE400DA7690A4189B0865719"/>
    <w:rsid w:val="004F4EEE"/>
    <w:rPr>
      <w:rFonts w:eastAsiaTheme="minorHAnsi"/>
      <w:lang w:eastAsia="en-US"/>
    </w:rPr>
  </w:style>
  <w:style w:type="paragraph" w:customStyle="1" w:styleId="538DC018FF0D40AC80EF6DC7F41C03A019">
    <w:name w:val="538DC018FF0D40AC80EF6DC7F41C03A019"/>
    <w:rsid w:val="004F4EEE"/>
    <w:rPr>
      <w:rFonts w:eastAsiaTheme="minorHAnsi"/>
      <w:lang w:eastAsia="en-US"/>
    </w:rPr>
  </w:style>
  <w:style w:type="paragraph" w:customStyle="1" w:styleId="47EAC446C90746BDA24474CD2D0818EC19">
    <w:name w:val="47EAC446C90746BDA24474CD2D0818EC19"/>
    <w:rsid w:val="004F4EEE"/>
    <w:rPr>
      <w:rFonts w:eastAsiaTheme="minorHAnsi"/>
      <w:lang w:eastAsia="en-US"/>
    </w:rPr>
  </w:style>
  <w:style w:type="paragraph" w:customStyle="1" w:styleId="62C1BE2C951646B58F0606403B63848419">
    <w:name w:val="62C1BE2C951646B58F0606403B63848419"/>
    <w:rsid w:val="004F4EEE"/>
    <w:rPr>
      <w:rFonts w:eastAsiaTheme="minorHAnsi"/>
      <w:lang w:eastAsia="en-US"/>
    </w:rPr>
  </w:style>
  <w:style w:type="paragraph" w:customStyle="1" w:styleId="84371785A10C48A085DB5346A54D720918">
    <w:name w:val="84371785A10C48A085DB5346A54D720918"/>
    <w:rsid w:val="004F4EEE"/>
    <w:rPr>
      <w:rFonts w:eastAsiaTheme="minorHAnsi"/>
      <w:lang w:eastAsia="en-US"/>
    </w:rPr>
  </w:style>
  <w:style w:type="paragraph" w:customStyle="1" w:styleId="3DB44F7726C34ED8AE66A0060457189D19">
    <w:name w:val="3DB44F7726C34ED8AE66A0060457189D19"/>
    <w:rsid w:val="004F4EEE"/>
    <w:rPr>
      <w:rFonts w:eastAsiaTheme="minorHAnsi"/>
      <w:lang w:eastAsia="en-US"/>
    </w:rPr>
  </w:style>
  <w:style w:type="paragraph" w:customStyle="1" w:styleId="A916A9E64FAF4DA4B606FBC563AC370119">
    <w:name w:val="A916A9E64FAF4DA4B606FBC563AC370119"/>
    <w:rsid w:val="004F4EEE"/>
    <w:rPr>
      <w:rFonts w:eastAsiaTheme="minorHAnsi"/>
      <w:lang w:eastAsia="en-US"/>
    </w:rPr>
  </w:style>
  <w:style w:type="paragraph" w:customStyle="1" w:styleId="EB37D1F247C44D46B9752EF2F3BF033411">
    <w:name w:val="EB37D1F247C44D46B9752EF2F3BF033411"/>
    <w:rsid w:val="004F4EEE"/>
    <w:rPr>
      <w:rFonts w:eastAsiaTheme="minorHAnsi"/>
      <w:lang w:eastAsia="en-US"/>
    </w:rPr>
  </w:style>
  <w:style w:type="paragraph" w:customStyle="1" w:styleId="E46DF2D8B62C4367A624CAF44875C0FD8">
    <w:name w:val="E46DF2D8B62C4367A624CAF44875C0FD8"/>
    <w:rsid w:val="004F4EEE"/>
    <w:rPr>
      <w:rFonts w:eastAsiaTheme="minorHAnsi"/>
      <w:lang w:eastAsia="en-US"/>
    </w:rPr>
  </w:style>
  <w:style w:type="paragraph" w:customStyle="1" w:styleId="6D3EAA77F58743258887D42EBB8BEDC98">
    <w:name w:val="6D3EAA77F58743258887D42EBB8BEDC98"/>
    <w:rsid w:val="004F4EEE"/>
    <w:rPr>
      <w:rFonts w:eastAsiaTheme="minorHAnsi"/>
      <w:lang w:eastAsia="en-US"/>
    </w:rPr>
  </w:style>
  <w:style w:type="paragraph" w:customStyle="1" w:styleId="79F1E67050004FE7A7869042E97405CB8">
    <w:name w:val="79F1E67050004FE7A7869042E97405CB8"/>
    <w:rsid w:val="004F4EEE"/>
    <w:rPr>
      <w:rFonts w:eastAsiaTheme="minorHAnsi"/>
      <w:lang w:eastAsia="en-US"/>
    </w:rPr>
  </w:style>
  <w:style w:type="paragraph" w:customStyle="1" w:styleId="77A04688F3E54FB5ADBEF1532396026D8">
    <w:name w:val="77A04688F3E54FB5ADBEF1532396026D8"/>
    <w:rsid w:val="004F4EEE"/>
    <w:rPr>
      <w:rFonts w:eastAsiaTheme="minorHAnsi"/>
      <w:lang w:eastAsia="en-US"/>
    </w:rPr>
  </w:style>
  <w:style w:type="paragraph" w:customStyle="1" w:styleId="5F04AD257BD842AF88986CB2D4BE32A18">
    <w:name w:val="5F04AD257BD842AF88986CB2D4BE32A18"/>
    <w:rsid w:val="004F4EEE"/>
    <w:rPr>
      <w:rFonts w:eastAsiaTheme="minorHAnsi"/>
      <w:lang w:eastAsia="en-US"/>
    </w:rPr>
  </w:style>
  <w:style w:type="paragraph" w:customStyle="1" w:styleId="E5B326407C2C41A3949DBDBCC234EEED8">
    <w:name w:val="E5B326407C2C41A3949DBDBCC234EEED8"/>
    <w:rsid w:val="004F4EEE"/>
    <w:rPr>
      <w:rFonts w:eastAsiaTheme="minorHAnsi"/>
      <w:lang w:eastAsia="en-US"/>
    </w:rPr>
  </w:style>
  <w:style w:type="paragraph" w:customStyle="1" w:styleId="9DBE50F7D71947C8867C8AF9B4C5BDB58">
    <w:name w:val="9DBE50F7D71947C8867C8AF9B4C5BDB58"/>
    <w:rsid w:val="004F4EEE"/>
    <w:rPr>
      <w:rFonts w:eastAsiaTheme="minorHAnsi"/>
      <w:lang w:eastAsia="en-US"/>
    </w:rPr>
  </w:style>
  <w:style w:type="paragraph" w:customStyle="1" w:styleId="0084A0317ECF457B8D85D177A82D9C232">
    <w:name w:val="0084A0317ECF457B8D85D177A82D9C232"/>
    <w:rsid w:val="004F4EEE"/>
    <w:rPr>
      <w:rFonts w:eastAsiaTheme="minorHAnsi"/>
      <w:lang w:eastAsia="en-US"/>
    </w:rPr>
  </w:style>
  <w:style w:type="paragraph" w:customStyle="1" w:styleId="AE486F99B27D48A9B938DAF706A37AA21">
    <w:name w:val="AE486F99B27D48A9B938DAF706A37AA21"/>
    <w:rsid w:val="004F4EEE"/>
    <w:rPr>
      <w:rFonts w:eastAsiaTheme="minorHAnsi"/>
      <w:lang w:eastAsia="en-US"/>
    </w:rPr>
  </w:style>
  <w:style w:type="paragraph" w:customStyle="1" w:styleId="DA97120FE27E4D0198A6443BB5D5ACA0">
    <w:name w:val="DA97120FE27E4D0198A6443BB5D5ACA0"/>
    <w:rsid w:val="004F4EEE"/>
    <w:rPr>
      <w:rFonts w:eastAsiaTheme="minorHAnsi"/>
      <w:lang w:eastAsia="en-US"/>
    </w:rPr>
  </w:style>
  <w:style w:type="paragraph" w:customStyle="1" w:styleId="250D588AFCAC41BA8F8599497060F2CA">
    <w:name w:val="250D588AFCAC41BA8F8599497060F2CA"/>
    <w:rsid w:val="004F4EEE"/>
    <w:rPr>
      <w:rFonts w:eastAsiaTheme="minorHAnsi"/>
      <w:lang w:eastAsia="en-US"/>
    </w:rPr>
  </w:style>
  <w:style w:type="paragraph" w:customStyle="1" w:styleId="D5B3BACDAC004389A0708F793B24BAEA">
    <w:name w:val="D5B3BACDAC004389A0708F793B24BAEA"/>
    <w:rsid w:val="004F4EEE"/>
    <w:rPr>
      <w:rFonts w:eastAsiaTheme="minorHAnsi"/>
      <w:lang w:eastAsia="en-US"/>
    </w:rPr>
  </w:style>
  <w:style w:type="paragraph" w:customStyle="1" w:styleId="F746BFEA48554D289D258C1D00740C82">
    <w:name w:val="F746BFEA48554D289D258C1D00740C82"/>
    <w:rsid w:val="004F4EEE"/>
    <w:rPr>
      <w:rFonts w:eastAsiaTheme="minorHAnsi"/>
      <w:lang w:eastAsia="en-US"/>
    </w:rPr>
  </w:style>
  <w:style w:type="paragraph" w:customStyle="1" w:styleId="A43EED6A872A476FB80DB0269E6C0A8C">
    <w:name w:val="A43EED6A872A476FB80DB0269E6C0A8C"/>
    <w:rsid w:val="004F4EEE"/>
    <w:rPr>
      <w:rFonts w:eastAsiaTheme="minorHAnsi"/>
      <w:lang w:eastAsia="en-US"/>
    </w:rPr>
  </w:style>
  <w:style w:type="paragraph" w:customStyle="1" w:styleId="866FA9F821D8464EABCB6619F37F2B0B">
    <w:name w:val="866FA9F821D8464EABCB6619F37F2B0B"/>
    <w:rsid w:val="004F4EEE"/>
    <w:rPr>
      <w:rFonts w:eastAsiaTheme="minorHAnsi"/>
      <w:lang w:eastAsia="en-US"/>
    </w:rPr>
  </w:style>
  <w:style w:type="paragraph" w:customStyle="1" w:styleId="0CEB9A4BE4704562A19BEAF9770AE33A">
    <w:name w:val="0CEB9A4BE4704562A19BEAF9770AE33A"/>
    <w:rsid w:val="004F4EEE"/>
    <w:rPr>
      <w:rFonts w:eastAsiaTheme="minorHAnsi"/>
      <w:lang w:eastAsia="en-US"/>
    </w:rPr>
  </w:style>
  <w:style w:type="paragraph" w:customStyle="1" w:styleId="4DA3FB0666F94F3981E798C0D54D8F60">
    <w:name w:val="4DA3FB0666F94F3981E798C0D54D8F60"/>
    <w:rsid w:val="004F4EEE"/>
    <w:rPr>
      <w:rFonts w:eastAsiaTheme="minorHAnsi"/>
      <w:lang w:eastAsia="en-US"/>
    </w:rPr>
  </w:style>
  <w:style w:type="paragraph" w:customStyle="1" w:styleId="48832CAF8EAE4072BC04678B56BE5D77">
    <w:name w:val="48832CAF8EAE4072BC04678B56BE5D77"/>
    <w:rsid w:val="004F4EEE"/>
  </w:style>
  <w:style w:type="paragraph" w:customStyle="1" w:styleId="D44F749978A24CB38E0383C67DBDF3F820">
    <w:name w:val="D44F749978A24CB38E0383C67DBDF3F820"/>
    <w:rsid w:val="004F4EEE"/>
    <w:rPr>
      <w:rFonts w:eastAsiaTheme="minorHAnsi"/>
      <w:lang w:eastAsia="en-US"/>
    </w:rPr>
  </w:style>
  <w:style w:type="paragraph" w:customStyle="1" w:styleId="B9A33C5096B24A0998D23F4C06971FCD20">
    <w:name w:val="B9A33C5096B24A0998D23F4C06971FCD20"/>
    <w:rsid w:val="004F4EEE"/>
    <w:rPr>
      <w:rFonts w:eastAsiaTheme="minorHAnsi"/>
      <w:lang w:eastAsia="en-US"/>
    </w:rPr>
  </w:style>
  <w:style w:type="paragraph" w:customStyle="1" w:styleId="A8CAB88B39A04736A2AEBA4D0E08349020">
    <w:name w:val="A8CAB88B39A04736A2AEBA4D0E08349020"/>
    <w:rsid w:val="004F4EEE"/>
    <w:rPr>
      <w:rFonts w:eastAsiaTheme="minorHAnsi"/>
      <w:lang w:eastAsia="en-US"/>
    </w:rPr>
  </w:style>
  <w:style w:type="paragraph" w:customStyle="1" w:styleId="7C9461D171AE400DA7690A4189B0865720">
    <w:name w:val="7C9461D171AE400DA7690A4189B0865720"/>
    <w:rsid w:val="004F4EEE"/>
    <w:rPr>
      <w:rFonts w:eastAsiaTheme="minorHAnsi"/>
      <w:lang w:eastAsia="en-US"/>
    </w:rPr>
  </w:style>
  <w:style w:type="paragraph" w:customStyle="1" w:styleId="538DC018FF0D40AC80EF6DC7F41C03A020">
    <w:name w:val="538DC018FF0D40AC80EF6DC7F41C03A020"/>
    <w:rsid w:val="004F4EEE"/>
    <w:rPr>
      <w:rFonts w:eastAsiaTheme="minorHAnsi"/>
      <w:lang w:eastAsia="en-US"/>
    </w:rPr>
  </w:style>
  <w:style w:type="paragraph" w:customStyle="1" w:styleId="47EAC446C90746BDA24474CD2D0818EC20">
    <w:name w:val="47EAC446C90746BDA24474CD2D0818EC20"/>
    <w:rsid w:val="004F4EEE"/>
    <w:rPr>
      <w:rFonts w:eastAsiaTheme="minorHAnsi"/>
      <w:lang w:eastAsia="en-US"/>
    </w:rPr>
  </w:style>
  <w:style w:type="paragraph" w:customStyle="1" w:styleId="62C1BE2C951646B58F0606403B63848420">
    <w:name w:val="62C1BE2C951646B58F0606403B63848420"/>
    <w:rsid w:val="004F4EEE"/>
    <w:rPr>
      <w:rFonts w:eastAsiaTheme="minorHAnsi"/>
      <w:lang w:eastAsia="en-US"/>
    </w:rPr>
  </w:style>
  <w:style w:type="paragraph" w:customStyle="1" w:styleId="84371785A10C48A085DB5346A54D720919">
    <w:name w:val="84371785A10C48A085DB5346A54D720919"/>
    <w:rsid w:val="004F4EEE"/>
    <w:rPr>
      <w:rFonts w:eastAsiaTheme="minorHAnsi"/>
      <w:lang w:eastAsia="en-US"/>
    </w:rPr>
  </w:style>
  <w:style w:type="paragraph" w:customStyle="1" w:styleId="3DB44F7726C34ED8AE66A0060457189D20">
    <w:name w:val="3DB44F7726C34ED8AE66A0060457189D20"/>
    <w:rsid w:val="004F4EEE"/>
    <w:rPr>
      <w:rFonts w:eastAsiaTheme="minorHAnsi"/>
      <w:lang w:eastAsia="en-US"/>
    </w:rPr>
  </w:style>
  <w:style w:type="paragraph" w:customStyle="1" w:styleId="A916A9E64FAF4DA4B606FBC563AC370120">
    <w:name w:val="A916A9E64FAF4DA4B606FBC563AC370120"/>
    <w:rsid w:val="004F4EEE"/>
    <w:rPr>
      <w:rFonts w:eastAsiaTheme="minorHAnsi"/>
      <w:lang w:eastAsia="en-US"/>
    </w:rPr>
  </w:style>
  <w:style w:type="paragraph" w:customStyle="1" w:styleId="EB37D1F247C44D46B9752EF2F3BF033412">
    <w:name w:val="EB37D1F247C44D46B9752EF2F3BF033412"/>
    <w:rsid w:val="004F4EEE"/>
    <w:rPr>
      <w:rFonts w:eastAsiaTheme="minorHAnsi"/>
      <w:lang w:eastAsia="en-US"/>
    </w:rPr>
  </w:style>
  <w:style w:type="paragraph" w:customStyle="1" w:styleId="E46DF2D8B62C4367A624CAF44875C0FD9">
    <w:name w:val="E46DF2D8B62C4367A624CAF44875C0FD9"/>
    <w:rsid w:val="004F4EEE"/>
    <w:rPr>
      <w:rFonts w:eastAsiaTheme="minorHAnsi"/>
      <w:lang w:eastAsia="en-US"/>
    </w:rPr>
  </w:style>
  <w:style w:type="paragraph" w:customStyle="1" w:styleId="6D3EAA77F58743258887D42EBB8BEDC99">
    <w:name w:val="6D3EAA77F58743258887D42EBB8BEDC99"/>
    <w:rsid w:val="004F4EEE"/>
    <w:rPr>
      <w:rFonts w:eastAsiaTheme="minorHAnsi"/>
      <w:lang w:eastAsia="en-US"/>
    </w:rPr>
  </w:style>
  <w:style w:type="paragraph" w:customStyle="1" w:styleId="79F1E67050004FE7A7869042E97405CB9">
    <w:name w:val="79F1E67050004FE7A7869042E97405CB9"/>
    <w:rsid w:val="004F4EEE"/>
    <w:rPr>
      <w:rFonts w:eastAsiaTheme="minorHAnsi"/>
      <w:lang w:eastAsia="en-US"/>
    </w:rPr>
  </w:style>
  <w:style w:type="paragraph" w:customStyle="1" w:styleId="77A04688F3E54FB5ADBEF1532396026D9">
    <w:name w:val="77A04688F3E54FB5ADBEF1532396026D9"/>
    <w:rsid w:val="004F4EEE"/>
    <w:rPr>
      <w:rFonts w:eastAsiaTheme="minorHAnsi"/>
      <w:lang w:eastAsia="en-US"/>
    </w:rPr>
  </w:style>
  <w:style w:type="paragraph" w:customStyle="1" w:styleId="5F04AD257BD842AF88986CB2D4BE32A19">
    <w:name w:val="5F04AD257BD842AF88986CB2D4BE32A19"/>
    <w:rsid w:val="004F4EEE"/>
    <w:rPr>
      <w:rFonts w:eastAsiaTheme="minorHAnsi"/>
      <w:lang w:eastAsia="en-US"/>
    </w:rPr>
  </w:style>
  <w:style w:type="paragraph" w:customStyle="1" w:styleId="E5B326407C2C41A3949DBDBCC234EEED9">
    <w:name w:val="E5B326407C2C41A3949DBDBCC234EEED9"/>
    <w:rsid w:val="004F4EEE"/>
    <w:rPr>
      <w:rFonts w:eastAsiaTheme="minorHAnsi"/>
      <w:lang w:eastAsia="en-US"/>
    </w:rPr>
  </w:style>
  <w:style w:type="paragraph" w:customStyle="1" w:styleId="9DBE50F7D71947C8867C8AF9B4C5BDB59">
    <w:name w:val="9DBE50F7D71947C8867C8AF9B4C5BDB59"/>
    <w:rsid w:val="004F4EEE"/>
    <w:rPr>
      <w:rFonts w:eastAsiaTheme="minorHAnsi"/>
      <w:lang w:eastAsia="en-US"/>
    </w:rPr>
  </w:style>
  <w:style w:type="paragraph" w:customStyle="1" w:styleId="0084A0317ECF457B8D85D177A82D9C233">
    <w:name w:val="0084A0317ECF457B8D85D177A82D9C233"/>
    <w:rsid w:val="004F4EEE"/>
    <w:rPr>
      <w:rFonts w:eastAsiaTheme="minorHAnsi"/>
      <w:lang w:eastAsia="en-US"/>
    </w:rPr>
  </w:style>
  <w:style w:type="paragraph" w:customStyle="1" w:styleId="AE486F99B27D48A9B938DAF706A37AA22">
    <w:name w:val="AE486F99B27D48A9B938DAF706A37AA22"/>
    <w:rsid w:val="004F4EEE"/>
    <w:rPr>
      <w:rFonts w:eastAsiaTheme="minorHAnsi"/>
      <w:lang w:eastAsia="en-US"/>
    </w:rPr>
  </w:style>
  <w:style w:type="paragraph" w:customStyle="1" w:styleId="DA97120FE27E4D0198A6443BB5D5ACA01">
    <w:name w:val="DA97120FE27E4D0198A6443BB5D5ACA01"/>
    <w:rsid w:val="004F4EEE"/>
    <w:rPr>
      <w:rFonts w:eastAsiaTheme="minorHAnsi"/>
      <w:lang w:eastAsia="en-US"/>
    </w:rPr>
  </w:style>
  <w:style w:type="paragraph" w:customStyle="1" w:styleId="250D588AFCAC41BA8F8599497060F2CA1">
    <w:name w:val="250D588AFCAC41BA8F8599497060F2CA1"/>
    <w:rsid w:val="004F4EEE"/>
    <w:rPr>
      <w:rFonts w:eastAsiaTheme="minorHAnsi"/>
      <w:lang w:eastAsia="en-US"/>
    </w:rPr>
  </w:style>
  <w:style w:type="paragraph" w:customStyle="1" w:styleId="D5B3BACDAC004389A0708F793B24BAEA1">
    <w:name w:val="D5B3BACDAC004389A0708F793B24BAEA1"/>
    <w:rsid w:val="004F4EEE"/>
    <w:rPr>
      <w:rFonts w:eastAsiaTheme="minorHAnsi"/>
      <w:lang w:eastAsia="en-US"/>
    </w:rPr>
  </w:style>
  <w:style w:type="paragraph" w:customStyle="1" w:styleId="F746BFEA48554D289D258C1D00740C821">
    <w:name w:val="F746BFEA48554D289D258C1D00740C821"/>
    <w:rsid w:val="004F4EEE"/>
    <w:rPr>
      <w:rFonts w:eastAsiaTheme="minorHAnsi"/>
      <w:lang w:eastAsia="en-US"/>
    </w:rPr>
  </w:style>
  <w:style w:type="paragraph" w:customStyle="1" w:styleId="A43EED6A872A476FB80DB0269E6C0A8C1">
    <w:name w:val="A43EED6A872A476FB80DB0269E6C0A8C1"/>
    <w:rsid w:val="004F4EEE"/>
    <w:rPr>
      <w:rFonts w:eastAsiaTheme="minorHAnsi"/>
      <w:lang w:eastAsia="en-US"/>
    </w:rPr>
  </w:style>
  <w:style w:type="paragraph" w:customStyle="1" w:styleId="866FA9F821D8464EABCB6619F37F2B0B1">
    <w:name w:val="866FA9F821D8464EABCB6619F37F2B0B1"/>
    <w:rsid w:val="004F4EEE"/>
    <w:rPr>
      <w:rFonts w:eastAsiaTheme="minorHAnsi"/>
      <w:lang w:eastAsia="en-US"/>
    </w:rPr>
  </w:style>
  <w:style w:type="paragraph" w:customStyle="1" w:styleId="0CEB9A4BE4704562A19BEAF9770AE33A1">
    <w:name w:val="0CEB9A4BE4704562A19BEAF9770AE33A1"/>
    <w:rsid w:val="004F4EEE"/>
    <w:rPr>
      <w:rFonts w:eastAsiaTheme="minorHAnsi"/>
      <w:lang w:eastAsia="en-US"/>
    </w:rPr>
  </w:style>
  <w:style w:type="paragraph" w:customStyle="1" w:styleId="4DA3FB0666F94F3981E798C0D54D8F601">
    <w:name w:val="4DA3FB0666F94F3981E798C0D54D8F601"/>
    <w:rsid w:val="004F4EEE"/>
    <w:rPr>
      <w:rFonts w:eastAsiaTheme="minorHAnsi"/>
      <w:lang w:eastAsia="en-US"/>
    </w:rPr>
  </w:style>
  <w:style w:type="paragraph" w:customStyle="1" w:styleId="D44F749978A24CB38E0383C67DBDF3F821">
    <w:name w:val="D44F749978A24CB38E0383C67DBDF3F821"/>
    <w:rsid w:val="004F4EEE"/>
    <w:rPr>
      <w:rFonts w:eastAsiaTheme="minorHAnsi"/>
      <w:lang w:eastAsia="en-US"/>
    </w:rPr>
  </w:style>
  <w:style w:type="paragraph" w:customStyle="1" w:styleId="B9A33C5096B24A0998D23F4C06971FCD21">
    <w:name w:val="B9A33C5096B24A0998D23F4C06971FCD21"/>
    <w:rsid w:val="004F4EEE"/>
    <w:rPr>
      <w:rFonts w:eastAsiaTheme="minorHAnsi"/>
      <w:lang w:eastAsia="en-US"/>
    </w:rPr>
  </w:style>
  <w:style w:type="paragraph" w:customStyle="1" w:styleId="A8CAB88B39A04736A2AEBA4D0E08349021">
    <w:name w:val="A8CAB88B39A04736A2AEBA4D0E08349021"/>
    <w:rsid w:val="004F4EEE"/>
    <w:rPr>
      <w:rFonts w:eastAsiaTheme="minorHAnsi"/>
      <w:lang w:eastAsia="en-US"/>
    </w:rPr>
  </w:style>
  <w:style w:type="paragraph" w:customStyle="1" w:styleId="7C9461D171AE400DA7690A4189B0865721">
    <w:name w:val="7C9461D171AE400DA7690A4189B0865721"/>
    <w:rsid w:val="004F4EEE"/>
    <w:rPr>
      <w:rFonts w:eastAsiaTheme="minorHAnsi"/>
      <w:lang w:eastAsia="en-US"/>
    </w:rPr>
  </w:style>
  <w:style w:type="paragraph" w:customStyle="1" w:styleId="538DC018FF0D40AC80EF6DC7F41C03A021">
    <w:name w:val="538DC018FF0D40AC80EF6DC7F41C03A021"/>
    <w:rsid w:val="004F4EEE"/>
    <w:rPr>
      <w:rFonts w:eastAsiaTheme="minorHAnsi"/>
      <w:lang w:eastAsia="en-US"/>
    </w:rPr>
  </w:style>
  <w:style w:type="paragraph" w:customStyle="1" w:styleId="47EAC446C90746BDA24474CD2D0818EC21">
    <w:name w:val="47EAC446C90746BDA24474CD2D0818EC21"/>
    <w:rsid w:val="004F4EEE"/>
    <w:rPr>
      <w:rFonts w:eastAsiaTheme="minorHAnsi"/>
      <w:lang w:eastAsia="en-US"/>
    </w:rPr>
  </w:style>
  <w:style w:type="paragraph" w:customStyle="1" w:styleId="62C1BE2C951646B58F0606403B63848421">
    <w:name w:val="62C1BE2C951646B58F0606403B63848421"/>
    <w:rsid w:val="004F4EEE"/>
    <w:rPr>
      <w:rFonts w:eastAsiaTheme="minorHAnsi"/>
      <w:lang w:eastAsia="en-US"/>
    </w:rPr>
  </w:style>
  <w:style w:type="paragraph" w:customStyle="1" w:styleId="84371785A10C48A085DB5346A54D720920">
    <w:name w:val="84371785A10C48A085DB5346A54D720920"/>
    <w:rsid w:val="004F4EEE"/>
    <w:rPr>
      <w:rFonts w:eastAsiaTheme="minorHAnsi"/>
      <w:lang w:eastAsia="en-US"/>
    </w:rPr>
  </w:style>
  <w:style w:type="paragraph" w:customStyle="1" w:styleId="3DB44F7726C34ED8AE66A0060457189D21">
    <w:name w:val="3DB44F7726C34ED8AE66A0060457189D21"/>
    <w:rsid w:val="004F4EEE"/>
    <w:rPr>
      <w:rFonts w:eastAsiaTheme="minorHAnsi"/>
      <w:lang w:eastAsia="en-US"/>
    </w:rPr>
  </w:style>
  <w:style w:type="paragraph" w:customStyle="1" w:styleId="A916A9E64FAF4DA4B606FBC563AC370121">
    <w:name w:val="A916A9E64FAF4DA4B606FBC563AC370121"/>
    <w:rsid w:val="004F4EEE"/>
    <w:rPr>
      <w:rFonts w:eastAsiaTheme="minorHAnsi"/>
      <w:lang w:eastAsia="en-US"/>
    </w:rPr>
  </w:style>
  <w:style w:type="paragraph" w:customStyle="1" w:styleId="EB37D1F247C44D46B9752EF2F3BF033413">
    <w:name w:val="EB37D1F247C44D46B9752EF2F3BF033413"/>
    <w:rsid w:val="004F4EEE"/>
    <w:rPr>
      <w:rFonts w:eastAsiaTheme="minorHAnsi"/>
      <w:lang w:eastAsia="en-US"/>
    </w:rPr>
  </w:style>
  <w:style w:type="paragraph" w:customStyle="1" w:styleId="E46DF2D8B62C4367A624CAF44875C0FD10">
    <w:name w:val="E46DF2D8B62C4367A624CAF44875C0FD10"/>
    <w:rsid w:val="004F4EEE"/>
    <w:rPr>
      <w:rFonts w:eastAsiaTheme="minorHAnsi"/>
      <w:lang w:eastAsia="en-US"/>
    </w:rPr>
  </w:style>
  <w:style w:type="paragraph" w:customStyle="1" w:styleId="6D3EAA77F58743258887D42EBB8BEDC910">
    <w:name w:val="6D3EAA77F58743258887D42EBB8BEDC910"/>
    <w:rsid w:val="004F4EEE"/>
    <w:rPr>
      <w:rFonts w:eastAsiaTheme="minorHAnsi"/>
      <w:lang w:eastAsia="en-US"/>
    </w:rPr>
  </w:style>
  <w:style w:type="paragraph" w:customStyle="1" w:styleId="79F1E67050004FE7A7869042E97405CB10">
    <w:name w:val="79F1E67050004FE7A7869042E97405CB10"/>
    <w:rsid w:val="004F4EEE"/>
    <w:rPr>
      <w:rFonts w:eastAsiaTheme="minorHAnsi"/>
      <w:lang w:eastAsia="en-US"/>
    </w:rPr>
  </w:style>
  <w:style w:type="paragraph" w:customStyle="1" w:styleId="77A04688F3E54FB5ADBEF1532396026D10">
    <w:name w:val="77A04688F3E54FB5ADBEF1532396026D10"/>
    <w:rsid w:val="004F4EEE"/>
    <w:rPr>
      <w:rFonts w:eastAsiaTheme="minorHAnsi"/>
      <w:lang w:eastAsia="en-US"/>
    </w:rPr>
  </w:style>
  <w:style w:type="paragraph" w:customStyle="1" w:styleId="5F04AD257BD842AF88986CB2D4BE32A110">
    <w:name w:val="5F04AD257BD842AF88986CB2D4BE32A110"/>
    <w:rsid w:val="004F4EEE"/>
    <w:rPr>
      <w:rFonts w:eastAsiaTheme="minorHAnsi"/>
      <w:lang w:eastAsia="en-US"/>
    </w:rPr>
  </w:style>
  <w:style w:type="paragraph" w:customStyle="1" w:styleId="E5B326407C2C41A3949DBDBCC234EEED10">
    <w:name w:val="E5B326407C2C41A3949DBDBCC234EEED10"/>
    <w:rsid w:val="004F4EEE"/>
    <w:rPr>
      <w:rFonts w:eastAsiaTheme="minorHAnsi"/>
      <w:lang w:eastAsia="en-US"/>
    </w:rPr>
  </w:style>
  <w:style w:type="paragraph" w:customStyle="1" w:styleId="9DBE50F7D71947C8867C8AF9B4C5BDB510">
    <w:name w:val="9DBE50F7D71947C8867C8AF9B4C5BDB510"/>
    <w:rsid w:val="004F4EEE"/>
    <w:rPr>
      <w:rFonts w:eastAsiaTheme="minorHAnsi"/>
      <w:lang w:eastAsia="en-US"/>
    </w:rPr>
  </w:style>
  <w:style w:type="paragraph" w:customStyle="1" w:styleId="0084A0317ECF457B8D85D177A82D9C234">
    <w:name w:val="0084A0317ECF457B8D85D177A82D9C234"/>
    <w:rsid w:val="004F4EEE"/>
    <w:rPr>
      <w:rFonts w:eastAsiaTheme="minorHAnsi"/>
      <w:lang w:eastAsia="en-US"/>
    </w:rPr>
  </w:style>
  <w:style w:type="paragraph" w:customStyle="1" w:styleId="AE486F99B27D48A9B938DAF706A37AA23">
    <w:name w:val="AE486F99B27D48A9B938DAF706A37AA23"/>
    <w:rsid w:val="004F4EEE"/>
    <w:rPr>
      <w:rFonts w:eastAsiaTheme="minorHAnsi"/>
      <w:lang w:eastAsia="en-US"/>
    </w:rPr>
  </w:style>
  <w:style w:type="paragraph" w:customStyle="1" w:styleId="DA97120FE27E4D0198A6443BB5D5ACA02">
    <w:name w:val="DA97120FE27E4D0198A6443BB5D5ACA02"/>
    <w:rsid w:val="004F4EEE"/>
    <w:rPr>
      <w:rFonts w:eastAsiaTheme="minorHAnsi"/>
      <w:lang w:eastAsia="en-US"/>
    </w:rPr>
  </w:style>
  <w:style w:type="paragraph" w:customStyle="1" w:styleId="250D588AFCAC41BA8F8599497060F2CA2">
    <w:name w:val="250D588AFCAC41BA8F8599497060F2CA2"/>
    <w:rsid w:val="004F4EEE"/>
    <w:rPr>
      <w:rFonts w:eastAsiaTheme="minorHAnsi"/>
      <w:lang w:eastAsia="en-US"/>
    </w:rPr>
  </w:style>
  <w:style w:type="paragraph" w:customStyle="1" w:styleId="D5B3BACDAC004389A0708F793B24BAEA2">
    <w:name w:val="D5B3BACDAC004389A0708F793B24BAEA2"/>
    <w:rsid w:val="004F4EEE"/>
    <w:rPr>
      <w:rFonts w:eastAsiaTheme="minorHAnsi"/>
      <w:lang w:eastAsia="en-US"/>
    </w:rPr>
  </w:style>
  <w:style w:type="paragraph" w:customStyle="1" w:styleId="F746BFEA48554D289D258C1D00740C822">
    <w:name w:val="F746BFEA48554D289D258C1D00740C822"/>
    <w:rsid w:val="004F4EEE"/>
    <w:rPr>
      <w:rFonts w:eastAsiaTheme="minorHAnsi"/>
      <w:lang w:eastAsia="en-US"/>
    </w:rPr>
  </w:style>
  <w:style w:type="paragraph" w:customStyle="1" w:styleId="A43EED6A872A476FB80DB0269E6C0A8C2">
    <w:name w:val="A43EED6A872A476FB80DB0269E6C0A8C2"/>
    <w:rsid w:val="004F4EEE"/>
    <w:rPr>
      <w:rFonts w:eastAsiaTheme="minorHAnsi"/>
      <w:lang w:eastAsia="en-US"/>
    </w:rPr>
  </w:style>
  <w:style w:type="paragraph" w:customStyle="1" w:styleId="866FA9F821D8464EABCB6619F37F2B0B2">
    <w:name w:val="866FA9F821D8464EABCB6619F37F2B0B2"/>
    <w:rsid w:val="004F4EEE"/>
    <w:rPr>
      <w:rFonts w:eastAsiaTheme="minorHAnsi"/>
      <w:lang w:eastAsia="en-US"/>
    </w:rPr>
  </w:style>
  <w:style w:type="paragraph" w:customStyle="1" w:styleId="0CEB9A4BE4704562A19BEAF9770AE33A2">
    <w:name w:val="0CEB9A4BE4704562A19BEAF9770AE33A2"/>
    <w:rsid w:val="004F4EEE"/>
    <w:rPr>
      <w:rFonts w:eastAsiaTheme="minorHAnsi"/>
      <w:lang w:eastAsia="en-US"/>
    </w:rPr>
  </w:style>
  <w:style w:type="paragraph" w:customStyle="1" w:styleId="4DA3FB0666F94F3981E798C0D54D8F602">
    <w:name w:val="4DA3FB0666F94F3981E798C0D54D8F602"/>
    <w:rsid w:val="004F4EEE"/>
    <w:rPr>
      <w:rFonts w:eastAsiaTheme="minorHAnsi"/>
      <w:lang w:eastAsia="en-US"/>
    </w:rPr>
  </w:style>
  <w:style w:type="paragraph" w:customStyle="1" w:styleId="D44F749978A24CB38E0383C67DBDF3F822">
    <w:name w:val="D44F749978A24CB38E0383C67DBDF3F822"/>
    <w:rsid w:val="0099459C"/>
    <w:rPr>
      <w:rFonts w:eastAsiaTheme="minorHAnsi"/>
      <w:lang w:eastAsia="en-US"/>
    </w:rPr>
  </w:style>
  <w:style w:type="paragraph" w:customStyle="1" w:styleId="B9A33C5096B24A0998D23F4C06971FCD22">
    <w:name w:val="B9A33C5096B24A0998D23F4C06971FCD22"/>
    <w:rsid w:val="0099459C"/>
    <w:rPr>
      <w:rFonts w:eastAsiaTheme="minorHAnsi"/>
      <w:lang w:eastAsia="en-US"/>
    </w:rPr>
  </w:style>
  <w:style w:type="paragraph" w:customStyle="1" w:styleId="A8CAB88B39A04736A2AEBA4D0E08349022">
    <w:name w:val="A8CAB88B39A04736A2AEBA4D0E08349022"/>
    <w:rsid w:val="0099459C"/>
    <w:rPr>
      <w:rFonts w:eastAsiaTheme="minorHAnsi"/>
      <w:lang w:eastAsia="en-US"/>
    </w:rPr>
  </w:style>
  <w:style w:type="paragraph" w:customStyle="1" w:styleId="7C9461D171AE400DA7690A4189B0865722">
    <w:name w:val="7C9461D171AE400DA7690A4189B0865722"/>
    <w:rsid w:val="0099459C"/>
    <w:rPr>
      <w:rFonts w:eastAsiaTheme="minorHAnsi"/>
      <w:lang w:eastAsia="en-US"/>
    </w:rPr>
  </w:style>
  <w:style w:type="paragraph" w:customStyle="1" w:styleId="538DC018FF0D40AC80EF6DC7F41C03A022">
    <w:name w:val="538DC018FF0D40AC80EF6DC7F41C03A022"/>
    <w:rsid w:val="0099459C"/>
    <w:rPr>
      <w:rFonts w:eastAsiaTheme="minorHAnsi"/>
      <w:lang w:eastAsia="en-US"/>
    </w:rPr>
  </w:style>
  <w:style w:type="paragraph" w:customStyle="1" w:styleId="47EAC446C90746BDA24474CD2D0818EC22">
    <w:name w:val="47EAC446C90746BDA24474CD2D0818EC22"/>
    <w:rsid w:val="0099459C"/>
    <w:rPr>
      <w:rFonts w:eastAsiaTheme="minorHAnsi"/>
      <w:lang w:eastAsia="en-US"/>
    </w:rPr>
  </w:style>
  <w:style w:type="paragraph" w:customStyle="1" w:styleId="62C1BE2C951646B58F0606403B63848422">
    <w:name w:val="62C1BE2C951646B58F0606403B63848422"/>
    <w:rsid w:val="0099459C"/>
    <w:rPr>
      <w:rFonts w:eastAsiaTheme="minorHAnsi"/>
      <w:lang w:eastAsia="en-US"/>
    </w:rPr>
  </w:style>
  <w:style w:type="paragraph" w:customStyle="1" w:styleId="84371785A10C48A085DB5346A54D720921">
    <w:name w:val="84371785A10C48A085DB5346A54D720921"/>
    <w:rsid w:val="0099459C"/>
    <w:rPr>
      <w:rFonts w:eastAsiaTheme="minorHAnsi"/>
      <w:lang w:eastAsia="en-US"/>
    </w:rPr>
  </w:style>
  <w:style w:type="paragraph" w:customStyle="1" w:styleId="3DB44F7726C34ED8AE66A0060457189D22">
    <w:name w:val="3DB44F7726C34ED8AE66A0060457189D22"/>
    <w:rsid w:val="0099459C"/>
    <w:rPr>
      <w:rFonts w:eastAsiaTheme="minorHAnsi"/>
      <w:lang w:eastAsia="en-US"/>
    </w:rPr>
  </w:style>
  <w:style w:type="paragraph" w:customStyle="1" w:styleId="A916A9E64FAF4DA4B606FBC563AC370122">
    <w:name w:val="A916A9E64FAF4DA4B606FBC563AC370122"/>
    <w:rsid w:val="0099459C"/>
    <w:rPr>
      <w:rFonts w:eastAsiaTheme="minorHAnsi"/>
      <w:lang w:eastAsia="en-US"/>
    </w:rPr>
  </w:style>
  <w:style w:type="paragraph" w:customStyle="1" w:styleId="EB37D1F247C44D46B9752EF2F3BF033414">
    <w:name w:val="EB37D1F247C44D46B9752EF2F3BF033414"/>
    <w:rsid w:val="0099459C"/>
    <w:rPr>
      <w:rFonts w:eastAsiaTheme="minorHAnsi"/>
      <w:lang w:eastAsia="en-US"/>
    </w:rPr>
  </w:style>
  <w:style w:type="paragraph" w:customStyle="1" w:styleId="E46DF2D8B62C4367A624CAF44875C0FD11">
    <w:name w:val="E46DF2D8B62C4367A624CAF44875C0FD11"/>
    <w:rsid w:val="0099459C"/>
    <w:rPr>
      <w:rFonts w:eastAsiaTheme="minorHAnsi"/>
      <w:lang w:eastAsia="en-US"/>
    </w:rPr>
  </w:style>
  <w:style w:type="paragraph" w:customStyle="1" w:styleId="6D3EAA77F58743258887D42EBB8BEDC911">
    <w:name w:val="6D3EAA77F58743258887D42EBB8BEDC911"/>
    <w:rsid w:val="0099459C"/>
    <w:rPr>
      <w:rFonts w:eastAsiaTheme="minorHAnsi"/>
      <w:lang w:eastAsia="en-US"/>
    </w:rPr>
  </w:style>
  <w:style w:type="paragraph" w:customStyle="1" w:styleId="79F1E67050004FE7A7869042E97405CB11">
    <w:name w:val="79F1E67050004FE7A7869042E97405CB11"/>
    <w:rsid w:val="0099459C"/>
    <w:rPr>
      <w:rFonts w:eastAsiaTheme="minorHAnsi"/>
      <w:lang w:eastAsia="en-US"/>
    </w:rPr>
  </w:style>
  <w:style w:type="paragraph" w:customStyle="1" w:styleId="77A04688F3E54FB5ADBEF1532396026D11">
    <w:name w:val="77A04688F3E54FB5ADBEF1532396026D11"/>
    <w:rsid w:val="0099459C"/>
    <w:rPr>
      <w:rFonts w:eastAsiaTheme="minorHAnsi"/>
      <w:lang w:eastAsia="en-US"/>
    </w:rPr>
  </w:style>
  <w:style w:type="paragraph" w:customStyle="1" w:styleId="5F04AD257BD842AF88986CB2D4BE32A111">
    <w:name w:val="5F04AD257BD842AF88986CB2D4BE32A111"/>
    <w:rsid w:val="0099459C"/>
    <w:rPr>
      <w:rFonts w:eastAsiaTheme="minorHAnsi"/>
      <w:lang w:eastAsia="en-US"/>
    </w:rPr>
  </w:style>
  <w:style w:type="paragraph" w:customStyle="1" w:styleId="E5B326407C2C41A3949DBDBCC234EEED11">
    <w:name w:val="E5B326407C2C41A3949DBDBCC234EEED11"/>
    <w:rsid w:val="0099459C"/>
    <w:rPr>
      <w:rFonts w:eastAsiaTheme="minorHAnsi"/>
      <w:lang w:eastAsia="en-US"/>
    </w:rPr>
  </w:style>
  <w:style w:type="paragraph" w:customStyle="1" w:styleId="9DBE50F7D71947C8867C8AF9B4C5BDB511">
    <w:name w:val="9DBE50F7D71947C8867C8AF9B4C5BDB511"/>
    <w:rsid w:val="0099459C"/>
    <w:rPr>
      <w:rFonts w:eastAsiaTheme="minorHAnsi"/>
      <w:lang w:eastAsia="en-US"/>
    </w:rPr>
  </w:style>
  <w:style w:type="paragraph" w:customStyle="1" w:styleId="0084A0317ECF457B8D85D177A82D9C235">
    <w:name w:val="0084A0317ECF457B8D85D177A82D9C235"/>
    <w:rsid w:val="0099459C"/>
    <w:rPr>
      <w:rFonts w:eastAsiaTheme="minorHAnsi"/>
      <w:lang w:eastAsia="en-US"/>
    </w:rPr>
  </w:style>
  <w:style w:type="paragraph" w:customStyle="1" w:styleId="37B7C5F8BF6A46C88C01E28A1C04102B">
    <w:name w:val="37B7C5F8BF6A46C88C01E28A1C04102B"/>
    <w:rsid w:val="0099459C"/>
    <w:rPr>
      <w:rFonts w:eastAsiaTheme="minorHAnsi"/>
      <w:lang w:eastAsia="en-US"/>
    </w:rPr>
  </w:style>
  <w:style w:type="paragraph" w:customStyle="1" w:styleId="6536B2DB2A0C4C30B6B72FDB432DFB51">
    <w:name w:val="6536B2DB2A0C4C30B6B72FDB432DFB51"/>
    <w:rsid w:val="0099459C"/>
    <w:rPr>
      <w:rFonts w:eastAsiaTheme="minorHAnsi"/>
      <w:lang w:eastAsia="en-US"/>
    </w:rPr>
  </w:style>
  <w:style w:type="paragraph" w:customStyle="1" w:styleId="1389232F2D4B44C8B9DEF3E38C93AC2B">
    <w:name w:val="1389232F2D4B44C8B9DEF3E38C93AC2B"/>
    <w:rsid w:val="0099459C"/>
    <w:rPr>
      <w:rFonts w:eastAsiaTheme="minorHAnsi"/>
      <w:lang w:eastAsia="en-US"/>
    </w:rPr>
  </w:style>
  <w:style w:type="paragraph" w:customStyle="1" w:styleId="C6E5350575A14E1CAA6E9D697E337C3F">
    <w:name w:val="C6E5350575A14E1CAA6E9D697E337C3F"/>
    <w:rsid w:val="0099459C"/>
    <w:rPr>
      <w:rFonts w:eastAsiaTheme="minorHAnsi"/>
      <w:lang w:eastAsia="en-US"/>
    </w:rPr>
  </w:style>
  <w:style w:type="paragraph" w:customStyle="1" w:styleId="C5A7285E7AC6437F8D247E1B4D66A915">
    <w:name w:val="C5A7285E7AC6437F8D247E1B4D66A915"/>
    <w:rsid w:val="0099459C"/>
    <w:rPr>
      <w:rFonts w:eastAsiaTheme="minorHAnsi"/>
      <w:lang w:eastAsia="en-US"/>
    </w:rPr>
  </w:style>
  <w:style w:type="paragraph" w:customStyle="1" w:styleId="10749AF79BE047D9A686FAD10CBF2861">
    <w:name w:val="10749AF79BE047D9A686FAD10CBF2861"/>
    <w:rsid w:val="0099459C"/>
    <w:rPr>
      <w:rFonts w:eastAsiaTheme="minorHAnsi"/>
      <w:lang w:eastAsia="en-US"/>
    </w:rPr>
  </w:style>
  <w:style w:type="paragraph" w:customStyle="1" w:styleId="BD74D03E35D849ECA48FC81D899C5645">
    <w:name w:val="BD74D03E35D849ECA48FC81D899C5645"/>
    <w:rsid w:val="0099459C"/>
    <w:rPr>
      <w:rFonts w:eastAsiaTheme="minorHAnsi"/>
      <w:lang w:eastAsia="en-US"/>
    </w:rPr>
  </w:style>
  <w:style w:type="paragraph" w:customStyle="1" w:styleId="0CF0ABC7C1A4462ABBA86FD081C9B233">
    <w:name w:val="0CF0ABC7C1A4462ABBA86FD081C9B233"/>
    <w:rsid w:val="0099459C"/>
    <w:rPr>
      <w:rFonts w:eastAsiaTheme="minorHAnsi"/>
      <w:lang w:eastAsia="en-US"/>
    </w:rPr>
  </w:style>
  <w:style w:type="paragraph" w:customStyle="1" w:styleId="9335AF9171F149FB961F60992E1BE69C">
    <w:name w:val="9335AF9171F149FB961F60992E1BE69C"/>
    <w:rsid w:val="0099459C"/>
    <w:rPr>
      <w:rFonts w:eastAsiaTheme="minorHAnsi"/>
      <w:lang w:eastAsia="en-US"/>
    </w:rPr>
  </w:style>
  <w:style w:type="paragraph" w:customStyle="1" w:styleId="D44F749978A24CB38E0383C67DBDF3F823">
    <w:name w:val="D44F749978A24CB38E0383C67DBDF3F823"/>
    <w:rsid w:val="0099459C"/>
    <w:rPr>
      <w:rFonts w:eastAsiaTheme="minorHAnsi"/>
      <w:lang w:eastAsia="en-US"/>
    </w:rPr>
  </w:style>
  <w:style w:type="paragraph" w:customStyle="1" w:styleId="B9A33C5096B24A0998D23F4C06971FCD23">
    <w:name w:val="B9A33C5096B24A0998D23F4C06971FCD23"/>
    <w:rsid w:val="0099459C"/>
    <w:rPr>
      <w:rFonts w:eastAsiaTheme="minorHAnsi"/>
      <w:lang w:eastAsia="en-US"/>
    </w:rPr>
  </w:style>
  <w:style w:type="paragraph" w:customStyle="1" w:styleId="A8CAB88B39A04736A2AEBA4D0E08349023">
    <w:name w:val="A8CAB88B39A04736A2AEBA4D0E08349023"/>
    <w:rsid w:val="0099459C"/>
    <w:rPr>
      <w:rFonts w:eastAsiaTheme="minorHAnsi"/>
      <w:lang w:eastAsia="en-US"/>
    </w:rPr>
  </w:style>
  <w:style w:type="paragraph" w:customStyle="1" w:styleId="7C9461D171AE400DA7690A4189B0865723">
    <w:name w:val="7C9461D171AE400DA7690A4189B0865723"/>
    <w:rsid w:val="0099459C"/>
    <w:rPr>
      <w:rFonts w:eastAsiaTheme="minorHAnsi"/>
      <w:lang w:eastAsia="en-US"/>
    </w:rPr>
  </w:style>
  <w:style w:type="paragraph" w:customStyle="1" w:styleId="538DC018FF0D40AC80EF6DC7F41C03A023">
    <w:name w:val="538DC018FF0D40AC80EF6DC7F41C03A023"/>
    <w:rsid w:val="0099459C"/>
    <w:rPr>
      <w:rFonts w:eastAsiaTheme="minorHAnsi"/>
      <w:lang w:eastAsia="en-US"/>
    </w:rPr>
  </w:style>
  <w:style w:type="paragraph" w:customStyle="1" w:styleId="47EAC446C90746BDA24474CD2D0818EC23">
    <w:name w:val="47EAC446C90746BDA24474CD2D0818EC23"/>
    <w:rsid w:val="0099459C"/>
    <w:rPr>
      <w:rFonts w:eastAsiaTheme="minorHAnsi"/>
      <w:lang w:eastAsia="en-US"/>
    </w:rPr>
  </w:style>
  <w:style w:type="paragraph" w:customStyle="1" w:styleId="62C1BE2C951646B58F0606403B63848423">
    <w:name w:val="62C1BE2C951646B58F0606403B63848423"/>
    <w:rsid w:val="0099459C"/>
    <w:rPr>
      <w:rFonts w:eastAsiaTheme="minorHAnsi"/>
      <w:lang w:eastAsia="en-US"/>
    </w:rPr>
  </w:style>
  <w:style w:type="paragraph" w:customStyle="1" w:styleId="84371785A10C48A085DB5346A54D720922">
    <w:name w:val="84371785A10C48A085DB5346A54D720922"/>
    <w:rsid w:val="0099459C"/>
    <w:rPr>
      <w:rFonts w:eastAsiaTheme="minorHAnsi"/>
      <w:lang w:eastAsia="en-US"/>
    </w:rPr>
  </w:style>
  <w:style w:type="paragraph" w:customStyle="1" w:styleId="3DB44F7726C34ED8AE66A0060457189D23">
    <w:name w:val="3DB44F7726C34ED8AE66A0060457189D23"/>
    <w:rsid w:val="0099459C"/>
    <w:rPr>
      <w:rFonts w:eastAsiaTheme="minorHAnsi"/>
      <w:lang w:eastAsia="en-US"/>
    </w:rPr>
  </w:style>
  <w:style w:type="paragraph" w:customStyle="1" w:styleId="A916A9E64FAF4DA4B606FBC563AC370123">
    <w:name w:val="A916A9E64FAF4DA4B606FBC563AC370123"/>
    <w:rsid w:val="0099459C"/>
    <w:rPr>
      <w:rFonts w:eastAsiaTheme="minorHAnsi"/>
      <w:lang w:eastAsia="en-US"/>
    </w:rPr>
  </w:style>
  <w:style w:type="paragraph" w:customStyle="1" w:styleId="EB37D1F247C44D46B9752EF2F3BF033415">
    <w:name w:val="EB37D1F247C44D46B9752EF2F3BF033415"/>
    <w:rsid w:val="0099459C"/>
    <w:rPr>
      <w:rFonts w:eastAsiaTheme="minorHAnsi"/>
      <w:lang w:eastAsia="en-US"/>
    </w:rPr>
  </w:style>
  <w:style w:type="paragraph" w:customStyle="1" w:styleId="E46DF2D8B62C4367A624CAF44875C0FD12">
    <w:name w:val="E46DF2D8B62C4367A624CAF44875C0FD12"/>
    <w:rsid w:val="0099459C"/>
    <w:rPr>
      <w:rFonts w:eastAsiaTheme="minorHAnsi"/>
      <w:lang w:eastAsia="en-US"/>
    </w:rPr>
  </w:style>
  <w:style w:type="paragraph" w:customStyle="1" w:styleId="6D3EAA77F58743258887D42EBB8BEDC912">
    <w:name w:val="6D3EAA77F58743258887D42EBB8BEDC912"/>
    <w:rsid w:val="0099459C"/>
    <w:rPr>
      <w:rFonts w:eastAsiaTheme="minorHAnsi"/>
      <w:lang w:eastAsia="en-US"/>
    </w:rPr>
  </w:style>
  <w:style w:type="paragraph" w:customStyle="1" w:styleId="79F1E67050004FE7A7869042E97405CB12">
    <w:name w:val="79F1E67050004FE7A7869042E97405CB12"/>
    <w:rsid w:val="0099459C"/>
    <w:rPr>
      <w:rFonts w:eastAsiaTheme="minorHAnsi"/>
      <w:lang w:eastAsia="en-US"/>
    </w:rPr>
  </w:style>
  <w:style w:type="paragraph" w:customStyle="1" w:styleId="77A04688F3E54FB5ADBEF1532396026D12">
    <w:name w:val="77A04688F3E54FB5ADBEF1532396026D12"/>
    <w:rsid w:val="0099459C"/>
    <w:rPr>
      <w:rFonts w:eastAsiaTheme="minorHAnsi"/>
      <w:lang w:eastAsia="en-US"/>
    </w:rPr>
  </w:style>
  <w:style w:type="paragraph" w:customStyle="1" w:styleId="5F04AD257BD842AF88986CB2D4BE32A112">
    <w:name w:val="5F04AD257BD842AF88986CB2D4BE32A112"/>
    <w:rsid w:val="0099459C"/>
    <w:rPr>
      <w:rFonts w:eastAsiaTheme="minorHAnsi"/>
      <w:lang w:eastAsia="en-US"/>
    </w:rPr>
  </w:style>
  <w:style w:type="paragraph" w:customStyle="1" w:styleId="E5B326407C2C41A3949DBDBCC234EEED12">
    <w:name w:val="E5B326407C2C41A3949DBDBCC234EEED12"/>
    <w:rsid w:val="0099459C"/>
    <w:rPr>
      <w:rFonts w:eastAsiaTheme="minorHAnsi"/>
      <w:lang w:eastAsia="en-US"/>
    </w:rPr>
  </w:style>
  <w:style w:type="paragraph" w:customStyle="1" w:styleId="9DBE50F7D71947C8867C8AF9B4C5BDB512">
    <w:name w:val="9DBE50F7D71947C8867C8AF9B4C5BDB512"/>
    <w:rsid w:val="0099459C"/>
    <w:rPr>
      <w:rFonts w:eastAsiaTheme="minorHAnsi"/>
      <w:lang w:eastAsia="en-US"/>
    </w:rPr>
  </w:style>
  <w:style w:type="paragraph" w:customStyle="1" w:styleId="0084A0317ECF457B8D85D177A82D9C236">
    <w:name w:val="0084A0317ECF457B8D85D177A82D9C236"/>
    <w:rsid w:val="0099459C"/>
    <w:rPr>
      <w:rFonts w:eastAsiaTheme="minorHAnsi"/>
      <w:lang w:eastAsia="en-US"/>
    </w:rPr>
  </w:style>
  <w:style w:type="paragraph" w:customStyle="1" w:styleId="37B7C5F8BF6A46C88C01E28A1C04102B1">
    <w:name w:val="37B7C5F8BF6A46C88C01E28A1C04102B1"/>
    <w:rsid w:val="0099459C"/>
    <w:rPr>
      <w:rFonts w:eastAsiaTheme="minorHAnsi"/>
      <w:lang w:eastAsia="en-US"/>
    </w:rPr>
  </w:style>
  <w:style w:type="paragraph" w:customStyle="1" w:styleId="6536B2DB2A0C4C30B6B72FDB432DFB511">
    <w:name w:val="6536B2DB2A0C4C30B6B72FDB432DFB511"/>
    <w:rsid w:val="0099459C"/>
    <w:rPr>
      <w:rFonts w:eastAsiaTheme="minorHAnsi"/>
      <w:lang w:eastAsia="en-US"/>
    </w:rPr>
  </w:style>
  <w:style w:type="paragraph" w:customStyle="1" w:styleId="1389232F2D4B44C8B9DEF3E38C93AC2B1">
    <w:name w:val="1389232F2D4B44C8B9DEF3E38C93AC2B1"/>
    <w:rsid w:val="0099459C"/>
    <w:rPr>
      <w:rFonts w:eastAsiaTheme="minorHAnsi"/>
      <w:lang w:eastAsia="en-US"/>
    </w:rPr>
  </w:style>
  <w:style w:type="paragraph" w:customStyle="1" w:styleId="C6E5350575A14E1CAA6E9D697E337C3F1">
    <w:name w:val="C6E5350575A14E1CAA6E9D697E337C3F1"/>
    <w:rsid w:val="0099459C"/>
    <w:rPr>
      <w:rFonts w:eastAsiaTheme="minorHAnsi"/>
      <w:lang w:eastAsia="en-US"/>
    </w:rPr>
  </w:style>
  <w:style w:type="paragraph" w:customStyle="1" w:styleId="C5A7285E7AC6437F8D247E1B4D66A9151">
    <w:name w:val="C5A7285E7AC6437F8D247E1B4D66A9151"/>
    <w:rsid w:val="0099459C"/>
    <w:rPr>
      <w:rFonts w:eastAsiaTheme="minorHAnsi"/>
      <w:lang w:eastAsia="en-US"/>
    </w:rPr>
  </w:style>
  <w:style w:type="paragraph" w:customStyle="1" w:styleId="10749AF79BE047D9A686FAD10CBF28611">
    <w:name w:val="10749AF79BE047D9A686FAD10CBF28611"/>
    <w:rsid w:val="0099459C"/>
    <w:rPr>
      <w:rFonts w:eastAsiaTheme="minorHAnsi"/>
      <w:lang w:eastAsia="en-US"/>
    </w:rPr>
  </w:style>
  <w:style w:type="paragraph" w:customStyle="1" w:styleId="BD74D03E35D849ECA48FC81D899C56451">
    <w:name w:val="BD74D03E35D849ECA48FC81D899C56451"/>
    <w:rsid w:val="0099459C"/>
    <w:rPr>
      <w:rFonts w:eastAsiaTheme="minorHAnsi"/>
      <w:lang w:eastAsia="en-US"/>
    </w:rPr>
  </w:style>
  <w:style w:type="paragraph" w:customStyle="1" w:styleId="0CF0ABC7C1A4462ABBA86FD081C9B2331">
    <w:name w:val="0CF0ABC7C1A4462ABBA86FD081C9B2331"/>
    <w:rsid w:val="0099459C"/>
    <w:rPr>
      <w:rFonts w:eastAsiaTheme="minorHAnsi"/>
      <w:lang w:eastAsia="en-US"/>
    </w:rPr>
  </w:style>
  <w:style w:type="paragraph" w:customStyle="1" w:styleId="9335AF9171F149FB961F60992E1BE69C1">
    <w:name w:val="9335AF9171F149FB961F60992E1BE69C1"/>
    <w:rsid w:val="0099459C"/>
    <w:rPr>
      <w:rFonts w:eastAsiaTheme="minorHAnsi"/>
      <w:lang w:eastAsia="en-US"/>
    </w:rPr>
  </w:style>
  <w:style w:type="paragraph" w:customStyle="1" w:styleId="D44F749978A24CB38E0383C67DBDF3F824">
    <w:name w:val="D44F749978A24CB38E0383C67DBDF3F824"/>
    <w:rsid w:val="0099459C"/>
    <w:rPr>
      <w:rFonts w:eastAsiaTheme="minorHAnsi"/>
      <w:lang w:eastAsia="en-US"/>
    </w:rPr>
  </w:style>
  <w:style w:type="paragraph" w:customStyle="1" w:styleId="B9A33C5096B24A0998D23F4C06971FCD24">
    <w:name w:val="B9A33C5096B24A0998D23F4C06971FCD24"/>
    <w:rsid w:val="0099459C"/>
    <w:rPr>
      <w:rFonts w:eastAsiaTheme="minorHAnsi"/>
      <w:lang w:eastAsia="en-US"/>
    </w:rPr>
  </w:style>
  <w:style w:type="paragraph" w:customStyle="1" w:styleId="A8CAB88B39A04736A2AEBA4D0E08349024">
    <w:name w:val="A8CAB88B39A04736A2AEBA4D0E08349024"/>
    <w:rsid w:val="0099459C"/>
    <w:rPr>
      <w:rFonts w:eastAsiaTheme="minorHAnsi"/>
      <w:lang w:eastAsia="en-US"/>
    </w:rPr>
  </w:style>
  <w:style w:type="paragraph" w:customStyle="1" w:styleId="7C9461D171AE400DA7690A4189B0865724">
    <w:name w:val="7C9461D171AE400DA7690A4189B0865724"/>
    <w:rsid w:val="0099459C"/>
    <w:rPr>
      <w:rFonts w:eastAsiaTheme="minorHAnsi"/>
      <w:lang w:eastAsia="en-US"/>
    </w:rPr>
  </w:style>
  <w:style w:type="paragraph" w:customStyle="1" w:styleId="538DC018FF0D40AC80EF6DC7F41C03A024">
    <w:name w:val="538DC018FF0D40AC80EF6DC7F41C03A024"/>
    <w:rsid w:val="0099459C"/>
    <w:rPr>
      <w:rFonts w:eastAsiaTheme="minorHAnsi"/>
      <w:lang w:eastAsia="en-US"/>
    </w:rPr>
  </w:style>
  <w:style w:type="paragraph" w:customStyle="1" w:styleId="47EAC446C90746BDA24474CD2D0818EC24">
    <w:name w:val="47EAC446C90746BDA24474CD2D0818EC24"/>
    <w:rsid w:val="0099459C"/>
    <w:rPr>
      <w:rFonts w:eastAsiaTheme="minorHAnsi"/>
      <w:lang w:eastAsia="en-US"/>
    </w:rPr>
  </w:style>
  <w:style w:type="paragraph" w:customStyle="1" w:styleId="62C1BE2C951646B58F0606403B63848424">
    <w:name w:val="62C1BE2C951646B58F0606403B63848424"/>
    <w:rsid w:val="0099459C"/>
    <w:rPr>
      <w:rFonts w:eastAsiaTheme="minorHAnsi"/>
      <w:lang w:eastAsia="en-US"/>
    </w:rPr>
  </w:style>
  <w:style w:type="paragraph" w:customStyle="1" w:styleId="84371785A10C48A085DB5346A54D720923">
    <w:name w:val="84371785A10C48A085DB5346A54D720923"/>
    <w:rsid w:val="0099459C"/>
    <w:rPr>
      <w:rFonts w:eastAsiaTheme="minorHAnsi"/>
      <w:lang w:eastAsia="en-US"/>
    </w:rPr>
  </w:style>
  <w:style w:type="paragraph" w:customStyle="1" w:styleId="3DB44F7726C34ED8AE66A0060457189D24">
    <w:name w:val="3DB44F7726C34ED8AE66A0060457189D24"/>
    <w:rsid w:val="0099459C"/>
    <w:rPr>
      <w:rFonts w:eastAsiaTheme="minorHAnsi"/>
      <w:lang w:eastAsia="en-US"/>
    </w:rPr>
  </w:style>
  <w:style w:type="paragraph" w:customStyle="1" w:styleId="A916A9E64FAF4DA4B606FBC563AC370124">
    <w:name w:val="A916A9E64FAF4DA4B606FBC563AC370124"/>
    <w:rsid w:val="0099459C"/>
    <w:rPr>
      <w:rFonts w:eastAsiaTheme="minorHAnsi"/>
      <w:lang w:eastAsia="en-US"/>
    </w:rPr>
  </w:style>
  <w:style w:type="paragraph" w:customStyle="1" w:styleId="EB37D1F247C44D46B9752EF2F3BF033416">
    <w:name w:val="EB37D1F247C44D46B9752EF2F3BF033416"/>
    <w:rsid w:val="0099459C"/>
    <w:rPr>
      <w:rFonts w:eastAsiaTheme="minorHAnsi"/>
      <w:lang w:eastAsia="en-US"/>
    </w:rPr>
  </w:style>
  <w:style w:type="paragraph" w:customStyle="1" w:styleId="E46DF2D8B62C4367A624CAF44875C0FD13">
    <w:name w:val="E46DF2D8B62C4367A624CAF44875C0FD13"/>
    <w:rsid w:val="0099459C"/>
    <w:rPr>
      <w:rFonts w:eastAsiaTheme="minorHAnsi"/>
      <w:lang w:eastAsia="en-US"/>
    </w:rPr>
  </w:style>
  <w:style w:type="paragraph" w:customStyle="1" w:styleId="6D3EAA77F58743258887D42EBB8BEDC913">
    <w:name w:val="6D3EAA77F58743258887D42EBB8BEDC913"/>
    <w:rsid w:val="0099459C"/>
    <w:rPr>
      <w:rFonts w:eastAsiaTheme="minorHAnsi"/>
      <w:lang w:eastAsia="en-US"/>
    </w:rPr>
  </w:style>
  <w:style w:type="paragraph" w:customStyle="1" w:styleId="79F1E67050004FE7A7869042E97405CB13">
    <w:name w:val="79F1E67050004FE7A7869042E97405CB13"/>
    <w:rsid w:val="0099459C"/>
    <w:rPr>
      <w:rFonts w:eastAsiaTheme="minorHAnsi"/>
      <w:lang w:eastAsia="en-US"/>
    </w:rPr>
  </w:style>
  <w:style w:type="paragraph" w:customStyle="1" w:styleId="77A04688F3E54FB5ADBEF1532396026D13">
    <w:name w:val="77A04688F3E54FB5ADBEF1532396026D13"/>
    <w:rsid w:val="0099459C"/>
    <w:rPr>
      <w:rFonts w:eastAsiaTheme="minorHAnsi"/>
      <w:lang w:eastAsia="en-US"/>
    </w:rPr>
  </w:style>
  <w:style w:type="paragraph" w:customStyle="1" w:styleId="5F04AD257BD842AF88986CB2D4BE32A113">
    <w:name w:val="5F04AD257BD842AF88986CB2D4BE32A113"/>
    <w:rsid w:val="0099459C"/>
    <w:rPr>
      <w:rFonts w:eastAsiaTheme="minorHAnsi"/>
      <w:lang w:eastAsia="en-US"/>
    </w:rPr>
  </w:style>
  <w:style w:type="paragraph" w:customStyle="1" w:styleId="E5B326407C2C41A3949DBDBCC234EEED13">
    <w:name w:val="E5B326407C2C41A3949DBDBCC234EEED13"/>
    <w:rsid w:val="0099459C"/>
    <w:rPr>
      <w:rFonts w:eastAsiaTheme="minorHAnsi"/>
      <w:lang w:eastAsia="en-US"/>
    </w:rPr>
  </w:style>
  <w:style w:type="paragraph" w:customStyle="1" w:styleId="9DBE50F7D71947C8867C8AF9B4C5BDB513">
    <w:name w:val="9DBE50F7D71947C8867C8AF9B4C5BDB513"/>
    <w:rsid w:val="0099459C"/>
    <w:rPr>
      <w:rFonts w:eastAsiaTheme="minorHAnsi"/>
      <w:lang w:eastAsia="en-US"/>
    </w:rPr>
  </w:style>
  <w:style w:type="paragraph" w:customStyle="1" w:styleId="0084A0317ECF457B8D85D177A82D9C237">
    <w:name w:val="0084A0317ECF457B8D85D177A82D9C237"/>
    <w:rsid w:val="0099459C"/>
    <w:rPr>
      <w:rFonts w:eastAsiaTheme="minorHAnsi"/>
      <w:lang w:eastAsia="en-US"/>
    </w:rPr>
  </w:style>
  <w:style w:type="paragraph" w:customStyle="1" w:styleId="37B7C5F8BF6A46C88C01E28A1C04102B2">
    <w:name w:val="37B7C5F8BF6A46C88C01E28A1C04102B2"/>
    <w:rsid w:val="0099459C"/>
    <w:rPr>
      <w:rFonts w:eastAsiaTheme="minorHAnsi"/>
      <w:lang w:eastAsia="en-US"/>
    </w:rPr>
  </w:style>
  <w:style w:type="paragraph" w:customStyle="1" w:styleId="6536B2DB2A0C4C30B6B72FDB432DFB512">
    <w:name w:val="6536B2DB2A0C4C30B6B72FDB432DFB512"/>
    <w:rsid w:val="0099459C"/>
    <w:rPr>
      <w:rFonts w:eastAsiaTheme="minorHAnsi"/>
      <w:lang w:eastAsia="en-US"/>
    </w:rPr>
  </w:style>
  <w:style w:type="paragraph" w:customStyle="1" w:styleId="D95EC60660204A638796A6F33620521A">
    <w:name w:val="D95EC60660204A638796A6F33620521A"/>
    <w:rsid w:val="0099459C"/>
    <w:rPr>
      <w:rFonts w:eastAsiaTheme="minorHAnsi"/>
      <w:lang w:eastAsia="en-US"/>
    </w:rPr>
  </w:style>
  <w:style w:type="paragraph" w:customStyle="1" w:styleId="1389232F2D4B44C8B9DEF3E38C93AC2B2">
    <w:name w:val="1389232F2D4B44C8B9DEF3E38C93AC2B2"/>
    <w:rsid w:val="0099459C"/>
    <w:rPr>
      <w:rFonts w:eastAsiaTheme="minorHAnsi"/>
      <w:lang w:eastAsia="en-US"/>
    </w:rPr>
  </w:style>
  <w:style w:type="paragraph" w:customStyle="1" w:styleId="C6E5350575A14E1CAA6E9D697E337C3F2">
    <w:name w:val="C6E5350575A14E1CAA6E9D697E337C3F2"/>
    <w:rsid w:val="0099459C"/>
    <w:rPr>
      <w:rFonts w:eastAsiaTheme="minorHAnsi"/>
      <w:lang w:eastAsia="en-US"/>
    </w:rPr>
  </w:style>
  <w:style w:type="paragraph" w:customStyle="1" w:styleId="C5A7285E7AC6437F8D247E1B4D66A9152">
    <w:name w:val="C5A7285E7AC6437F8D247E1B4D66A9152"/>
    <w:rsid w:val="0099459C"/>
    <w:rPr>
      <w:rFonts w:eastAsiaTheme="minorHAnsi"/>
      <w:lang w:eastAsia="en-US"/>
    </w:rPr>
  </w:style>
  <w:style w:type="paragraph" w:customStyle="1" w:styleId="10749AF79BE047D9A686FAD10CBF28612">
    <w:name w:val="10749AF79BE047D9A686FAD10CBF28612"/>
    <w:rsid w:val="0099459C"/>
    <w:rPr>
      <w:rFonts w:eastAsiaTheme="minorHAnsi"/>
      <w:lang w:eastAsia="en-US"/>
    </w:rPr>
  </w:style>
  <w:style w:type="paragraph" w:customStyle="1" w:styleId="BD74D03E35D849ECA48FC81D899C56452">
    <w:name w:val="BD74D03E35D849ECA48FC81D899C56452"/>
    <w:rsid w:val="0099459C"/>
    <w:rPr>
      <w:rFonts w:eastAsiaTheme="minorHAnsi"/>
      <w:lang w:eastAsia="en-US"/>
    </w:rPr>
  </w:style>
  <w:style w:type="paragraph" w:customStyle="1" w:styleId="0CF0ABC7C1A4462ABBA86FD081C9B2332">
    <w:name w:val="0CF0ABC7C1A4462ABBA86FD081C9B2332"/>
    <w:rsid w:val="0099459C"/>
    <w:rPr>
      <w:rFonts w:eastAsiaTheme="minorHAnsi"/>
      <w:lang w:eastAsia="en-US"/>
    </w:rPr>
  </w:style>
  <w:style w:type="paragraph" w:customStyle="1" w:styleId="9335AF9171F149FB961F60992E1BE69C2">
    <w:name w:val="9335AF9171F149FB961F60992E1BE69C2"/>
    <w:rsid w:val="0099459C"/>
    <w:rPr>
      <w:rFonts w:eastAsiaTheme="minorHAnsi"/>
      <w:lang w:eastAsia="en-US"/>
    </w:rPr>
  </w:style>
  <w:style w:type="paragraph" w:customStyle="1" w:styleId="2C1E885272EE451486EFC8D73DDA1478">
    <w:name w:val="2C1E885272EE451486EFC8D73DDA1478"/>
    <w:rsid w:val="002A7A1D"/>
  </w:style>
  <w:style w:type="paragraph" w:customStyle="1" w:styleId="33A3AC8138074644B45D58F9932F2C1B">
    <w:name w:val="33A3AC8138074644B45D58F9932F2C1B"/>
    <w:rsid w:val="002A7A1D"/>
  </w:style>
  <w:style w:type="paragraph" w:customStyle="1" w:styleId="4264635FFAA24D009C05CB4F2CC78246">
    <w:name w:val="4264635FFAA24D009C05CB4F2CC78246"/>
    <w:rsid w:val="002A7A1D"/>
  </w:style>
  <w:style w:type="paragraph" w:customStyle="1" w:styleId="54A3E6F95B2145ABAB771A43DF855DEC">
    <w:name w:val="54A3E6F95B2145ABAB771A43DF855DEC"/>
    <w:rsid w:val="002A7A1D"/>
    <w:rPr>
      <w:rFonts w:eastAsiaTheme="minorHAnsi"/>
      <w:lang w:eastAsia="en-US"/>
    </w:rPr>
  </w:style>
  <w:style w:type="paragraph" w:customStyle="1" w:styleId="4264635FFAA24D009C05CB4F2CC782461">
    <w:name w:val="4264635FFAA24D009C05CB4F2CC782461"/>
    <w:rsid w:val="002A7A1D"/>
    <w:rPr>
      <w:rFonts w:eastAsiaTheme="minorHAnsi"/>
      <w:lang w:eastAsia="en-US"/>
    </w:rPr>
  </w:style>
  <w:style w:type="paragraph" w:customStyle="1" w:styleId="A8CAB88B39A04736A2AEBA4D0E08349025">
    <w:name w:val="A8CAB88B39A04736A2AEBA4D0E08349025"/>
    <w:rsid w:val="002A7A1D"/>
    <w:rPr>
      <w:rFonts w:eastAsiaTheme="minorHAnsi"/>
      <w:lang w:eastAsia="en-US"/>
    </w:rPr>
  </w:style>
  <w:style w:type="paragraph" w:customStyle="1" w:styleId="7C9461D171AE400DA7690A4189B0865725">
    <w:name w:val="7C9461D171AE400DA7690A4189B0865725"/>
    <w:rsid w:val="002A7A1D"/>
    <w:rPr>
      <w:rFonts w:eastAsiaTheme="minorHAnsi"/>
      <w:lang w:eastAsia="en-US"/>
    </w:rPr>
  </w:style>
  <w:style w:type="paragraph" w:customStyle="1" w:styleId="538DC018FF0D40AC80EF6DC7F41C03A025">
    <w:name w:val="538DC018FF0D40AC80EF6DC7F41C03A025"/>
    <w:rsid w:val="002A7A1D"/>
    <w:rPr>
      <w:rFonts w:eastAsiaTheme="minorHAnsi"/>
      <w:lang w:eastAsia="en-US"/>
    </w:rPr>
  </w:style>
  <w:style w:type="paragraph" w:customStyle="1" w:styleId="47EAC446C90746BDA24474CD2D0818EC25">
    <w:name w:val="47EAC446C90746BDA24474CD2D0818EC25"/>
    <w:rsid w:val="002A7A1D"/>
    <w:rPr>
      <w:rFonts w:eastAsiaTheme="minorHAnsi"/>
      <w:lang w:eastAsia="en-US"/>
    </w:rPr>
  </w:style>
  <w:style w:type="paragraph" w:customStyle="1" w:styleId="62C1BE2C951646B58F0606403B63848425">
    <w:name w:val="62C1BE2C951646B58F0606403B63848425"/>
    <w:rsid w:val="002A7A1D"/>
    <w:rPr>
      <w:rFonts w:eastAsiaTheme="minorHAnsi"/>
      <w:lang w:eastAsia="en-US"/>
    </w:rPr>
  </w:style>
  <w:style w:type="paragraph" w:customStyle="1" w:styleId="84371785A10C48A085DB5346A54D720924">
    <w:name w:val="84371785A10C48A085DB5346A54D720924"/>
    <w:rsid w:val="002A7A1D"/>
    <w:rPr>
      <w:rFonts w:eastAsiaTheme="minorHAnsi"/>
      <w:lang w:eastAsia="en-US"/>
    </w:rPr>
  </w:style>
  <w:style w:type="paragraph" w:customStyle="1" w:styleId="3DB44F7726C34ED8AE66A0060457189D25">
    <w:name w:val="3DB44F7726C34ED8AE66A0060457189D25"/>
    <w:rsid w:val="002A7A1D"/>
    <w:rPr>
      <w:rFonts w:eastAsiaTheme="minorHAnsi"/>
      <w:lang w:eastAsia="en-US"/>
    </w:rPr>
  </w:style>
  <w:style w:type="paragraph" w:customStyle="1" w:styleId="A916A9E64FAF4DA4B606FBC563AC370125">
    <w:name w:val="A916A9E64FAF4DA4B606FBC563AC370125"/>
    <w:rsid w:val="002A7A1D"/>
    <w:rPr>
      <w:rFonts w:eastAsiaTheme="minorHAnsi"/>
      <w:lang w:eastAsia="en-US"/>
    </w:rPr>
  </w:style>
  <w:style w:type="paragraph" w:customStyle="1" w:styleId="EB37D1F247C44D46B9752EF2F3BF033417">
    <w:name w:val="EB37D1F247C44D46B9752EF2F3BF033417"/>
    <w:rsid w:val="002A7A1D"/>
    <w:rPr>
      <w:rFonts w:eastAsiaTheme="minorHAnsi"/>
      <w:lang w:eastAsia="en-US"/>
    </w:rPr>
  </w:style>
  <w:style w:type="paragraph" w:customStyle="1" w:styleId="E46DF2D8B62C4367A624CAF44875C0FD14">
    <w:name w:val="E46DF2D8B62C4367A624CAF44875C0FD14"/>
    <w:rsid w:val="002A7A1D"/>
    <w:rPr>
      <w:rFonts w:eastAsiaTheme="minorHAnsi"/>
      <w:lang w:eastAsia="en-US"/>
    </w:rPr>
  </w:style>
  <w:style w:type="paragraph" w:customStyle="1" w:styleId="6D3EAA77F58743258887D42EBB8BEDC914">
    <w:name w:val="6D3EAA77F58743258887D42EBB8BEDC914"/>
    <w:rsid w:val="002A7A1D"/>
    <w:rPr>
      <w:rFonts w:eastAsiaTheme="minorHAnsi"/>
      <w:lang w:eastAsia="en-US"/>
    </w:rPr>
  </w:style>
  <w:style w:type="paragraph" w:customStyle="1" w:styleId="79F1E67050004FE7A7869042E97405CB14">
    <w:name w:val="79F1E67050004FE7A7869042E97405CB14"/>
    <w:rsid w:val="002A7A1D"/>
    <w:rPr>
      <w:rFonts w:eastAsiaTheme="minorHAnsi"/>
      <w:lang w:eastAsia="en-US"/>
    </w:rPr>
  </w:style>
  <w:style w:type="paragraph" w:customStyle="1" w:styleId="77A04688F3E54FB5ADBEF1532396026D14">
    <w:name w:val="77A04688F3E54FB5ADBEF1532396026D14"/>
    <w:rsid w:val="002A7A1D"/>
    <w:rPr>
      <w:rFonts w:eastAsiaTheme="minorHAnsi"/>
      <w:lang w:eastAsia="en-US"/>
    </w:rPr>
  </w:style>
  <w:style w:type="paragraph" w:customStyle="1" w:styleId="5F04AD257BD842AF88986CB2D4BE32A114">
    <w:name w:val="5F04AD257BD842AF88986CB2D4BE32A114"/>
    <w:rsid w:val="002A7A1D"/>
    <w:rPr>
      <w:rFonts w:eastAsiaTheme="minorHAnsi"/>
      <w:lang w:eastAsia="en-US"/>
    </w:rPr>
  </w:style>
  <w:style w:type="paragraph" w:customStyle="1" w:styleId="E5B326407C2C41A3949DBDBCC234EEED14">
    <w:name w:val="E5B326407C2C41A3949DBDBCC234EEED14"/>
    <w:rsid w:val="002A7A1D"/>
    <w:rPr>
      <w:rFonts w:eastAsiaTheme="minorHAnsi"/>
      <w:lang w:eastAsia="en-US"/>
    </w:rPr>
  </w:style>
  <w:style w:type="paragraph" w:customStyle="1" w:styleId="9DBE50F7D71947C8867C8AF9B4C5BDB514">
    <w:name w:val="9DBE50F7D71947C8867C8AF9B4C5BDB514"/>
    <w:rsid w:val="002A7A1D"/>
    <w:rPr>
      <w:rFonts w:eastAsiaTheme="minorHAnsi"/>
      <w:lang w:eastAsia="en-US"/>
    </w:rPr>
  </w:style>
  <w:style w:type="paragraph" w:customStyle="1" w:styleId="0084A0317ECF457B8D85D177A82D9C238">
    <w:name w:val="0084A0317ECF457B8D85D177A82D9C238"/>
    <w:rsid w:val="002A7A1D"/>
    <w:rPr>
      <w:rFonts w:eastAsiaTheme="minorHAnsi"/>
      <w:lang w:eastAsia="en-US"/>
    </w:rPr>
  </w:style>
  <w:style w:type="paragraph" w:customStyle="1" w:styleId="37B7C5F8BF6A46C88C01E28A1C04102B3">
    <w:name w:val="37B7C5F8BF6A46C88C01E28A1C04102B3"/>
    <w:rsid w:val="002A7A1D"/>
    <w:rPr>
      <w:rFonts w:eastAsiaTheme="minorHAnsi"/>
      <w:lang w:eastAsia="en-US"/>
    </w:rPr>
  </w:style>
  <w:style w:type="paragraph" w:customStyle="1" w:styleId="6536B2DB2A0C4C30B6B72FDB432DFB513">
    <w:name w:val="6536B2DB2A0C4C30B6B72FDB432DFB513"/>
    <w:rsid w:val="002A7A1D"/>
    <w:rPr>
      <w:rFonts w:eastAsiaTheme="minorHAnsi"/>
      <w:lang w:eastAsia="en-US"/>
    </w:rPr>
  </w:style>
  <w:style w:type="paragraph" w:customStyle="1" w:styleId="D95EC60660204A638796A6F33620521A1">
    <w:name w:val="D95EC60660204A638796A6F33620521A1"/>
    <w:rsid w:val="002A7A1D"/>
    <w:rPr>
      <w:rFonts w:eastAsiaTheme="minorHAnsi"/>
      <w:lang w:eastAsia="en-US"/>
    </w:rPr>
  </w:style>
  <w:style w:type="paragraph" w:customStyle="1" w:styleId="C2D31E9DD44346168C1416414084768C">
    <w:name w:val="C2D31E9DD44346168C1416414084768C"/>
    <w:rsid w:val="002A7A1D"/>
    <w:rPr>
      <w:rFonts w:eastAsiaTheme="minorHAnsi"/>
      <w:lang w:eastAsia="en-US"/>
    </w:rPr>
  </w:style>
  <w:style w:type="paragraph" w:customStyle="1" w:styleId="70F12B589FCE48B497A11C1A890495C1">
    <w:name w:val="70F12B589FCE48B497A11C1A890495C1"/>
    <w:rsid w:val="002A7A1D"/>
    <w:rPr>
      <w:rFonts w:eastAsiaTheme="minorHAnsi"/>
      <w:lang w:eastAsia="en-US"/>
    </w:rPr>
  </w:style>
  <w:style w:type="paragraph" w:customStyle="1" w:styleId="CB897728A276421F8CC937D51762F0EA">
    <w:name w:val="CB897728A276421F8CC937D51762F0EA"/>
    <w:rsid w:val="002A7A1D"/>
    <w:rPr>
      <w:rFonts w:eastAsiaTheme="minorHAnsi"/>
      <w:lang w:eastAsia="en-US"/>
    </w:rPr>
  </w:style>
  <w:style w:type="paragraph" w:customStyle="1" w:styleId="856828C0FF134082A727B8C66E68F74C">
    <w:name w:val="856828C0FF134082A727B8C66E68F74C"/>
    <w:rsid w:val="002A7A1D"/>
    <w:rPr>
      <w:rFonts w:eastAsiaTheme="minorHAnsi"/>
      <w:lang w:eastAsia="en-US"/>
    </w:rPr>
  </w:style>
  <w:style w:type="paragraph" w:customStyle="1" w:styleId="6A3F0A8774BF4D9AB0A9176F0AAC00DB">
    <w:name w:val="6A3F0A8774BF4D9AB0A9176F0AAC00DB"/>
    <w:rsid w:val="002A7A1D"/>
    <w:rPr>
      <w:rFonts w:eastAsiaTheme="minorHAnsi"/>
      <w:lang w:eastAsia="en-US"/>
    </w:rPr>
  </w:style>
  <w:style w:type="paragraph" w:customStyle="1" w:styleId="B1020832496C4199B2359CE8A82F22A2">
    <w:name w:val="B1020832496C4199B2359CE8A82F22A2"/>
    <w:rsid w:val="002A7A1D"/>
    <w:rPr>
      <w:rFonts w:eastAsiaTheme="minorHAnsi"/>
      <w:lang w:eastAsia="en-US"/>
    </w:rPr>
  </w:style>
  <w:style w:type="paragraph" w:customStyle="1" w:styleId="2E91C19988464705849DBD2E5F98A19D">
    <w:name w:val="2E91C19988464705849DBD2E5F98A19D"/>
    <w:rsid w:val="002A7A1D"/>
    <w:rPr>
      <w:rFonts w:eastAsiaTheme="minorHAnsi"/>
      <w:lang w:eastAsia="en-US"/>
    </w:rPr>
  </w:style>
  <w:style w:type="paragraph" w:customStyle="1" w:styleId="54A3E6F95B2145ABAB771A43DF855DEC1">
    <w:name w:val="54A3E6F95B2145ABAB771A43DF855DEC1"/>
    <w:rsid w:val="002A7A1D"/>
    <w:rPr>
      <w:rFonts w:eastAsiaTheme="minorHAnsi"/>
      <w:lang w:eastAsia="en-US"/>
    </w:rPr>
  </w:style>
  <w:style w:type="paragraph" w:customStyle="1" w:styleId="4264635FFAA24D009C05CB4F2CC782462">
    <w:name w:val="4264635FFAA24D009C05CB4F2CC782462"/>
    <w:rsid w:val="002A7A1D"/>
    <w:rPr>
      <w:rFonts w:eastAsiaTheme="minorHAnsi"/>
      <w:lang w:eastAsia="en-US"/>
    </w:rPr>
  </w:style>
  <w:style w:type="paragraph" w:customStyle="1" w:styleId="A8CAB88B39A04736A2AEBA4D0E08349026">
    <w:name w:val="A8CAB88B39A04736A2AEBA4D0E08349026"/>
    <w:rsid w:val="002A7A1D"/>
    <w:rPr>
      <w:rFonts w:eastAsiaTheme="minorHAnsi"/>
      <w:lang w:eastAsia="en-US"/>
    </w:rPr>
  </w:style>
  <w:style w:type="paragraph" w:customStyle="1" w:styleId="7C9461D171AE400DA7690A4189B0865726">
    <w:name w:val="7C9461D171AE400DA7690A4189B0865726"/>
    <w:rsid w:val="002A7A1D"/>
    <w:rPr>
      <w:rFonts w:eastAsiaTheme="minorHAnsi"/>
      <w:lang w:eastAsia="en-US"/>
    </w:rPr>
  </w:style>
  <w:style w:type="paragraph" w:customStyle="1" w:styleId="538DC018FF0D40AC80EF6DC7F41C03A026">
    <w:name w:val="538DC018FF0D40AC80EF6DC7F41C03A026"/>
    <w:rsid w:val="002A7A1D"/>
    <w:rPr>
      <w:rFonts w:eastAsiaTheme="minorHAnsi"/>
      <w:lang w:eastAsia="en-US"/>
    </w:rPr>
  </w:style>
  <w:style w:type="paragraph" w:customStyle="1" w:styleId="47EAC446C90746BDA24474CD2D0818EC26">
    <w:name w:val="47EAC446C90746BDA24474CD2D0818EC26"/>
    <w:rsid w:val="002A7A1D"/>
    <w:rPr>
      <w:rFonts w:eastAsiaTheme="minorHAnsi"/>
      <w:lang w:eastAsia="en-US"/>
    </w:rPr>
  </w:style>
  <w:style w:type="paragraph" w:customStyle="1" w:styleId="62C1BE2C951646B58F0606403B63848426">
    <w:name w:val="62C1BE2C951646B58F0606403B63848426"/>
    <w:rsid w:val="002A7A1D"/>
    <w:rPr>
      <w:rFonts w:eastAsiaTheme="minorHAnsi"/>
      <w:lang w:eastAsia="en-US"/>
    </w:rPr>
  </w:style>
  <w:style w:type="paragraph" w:customStyle="1" w:styleId="84371785A10C48A085DB5346A54D720925">
    <w:name w:val="84371785A10C48A085DB5346A54D720925"/>
    <w:rsid w:val="002A7A1D"/>
    <w:rPr>
      <w:rFonts w:eastAsiaTheme="minorHAnsi"/>
      <w:lang w:eastAsia="en-US"/>
    </w:rPr>
  </w:style>
  <w:style w:type="paragraph" w:customStyle="1" w:styleId="3DB44F7726C34ED8AE66A0060457189D26">
    <w:name w:val="3DB44F7726C34ED8AE66A0060457189D26"/>
    <w:rsid w:val="002A7A1D"/>
    <w:rPr>
      <w:rFonts w:eastAsiaTheme="minorHAnsi"/>
      <w:lang w:eastAsia="en-US"/>
    </w:rPr>
  </w:style>
  <w:style w:type="paragraph" w:customStyle="1" w:styleId="A916A9E64FAF4DA4B606FBC563AC370126">
    <w:name w:val="A916A9E64FAF4DA4B606FBC563AC370126"/>
    <w:rsid w:val="002A7A1D"/>
    <w:rPr>
      <w:rFonts w:eastAsiaTheme="minorHAnsi"/>
      <w:lang w:eastAsia="en-US"/>
    </w:rPr>
  </w:style>
  <w:style w:type="paragraph" w:customStyle="1" w:styleId="EB37D1F247C44D46B9752EF2F3BF033418">
    <w:name w:val="EB37D1F247C44D46B9752EF2F3BF033418"/>
    <w:rsid w:val="002A7A1D"/>
    <w:rPr>
      <w:rFonts w:eastAsiaTheme="minorHAnsi"/>
      <w:lang w:eastAsia="en-US"/>
    </w:rPr>
  </w:style>
  <w:style w:type="paragraph" w:customStyle="1" w:styleId="E46DF2D8B62C4367A624CAF44875C0FD15">
    <w:name w:val="E46DF2D8B62C4367A624CAF44875C0FD15"/>
    <w:rsid w:val="002A7A1D"/>
    <w:rPr>
      <w:rFonts w:eastAsiaTheme="minorHAnsi"/>
      <w:lang w:eastAsia="en-US"/>
    </w:rPr>
  </w:style>
  <w:style w:type="paragraph" w:customStyle="1" w:styleId="6D3EAA77F58743258887D42EBB8BEDC915">
    <w:name w:val="6D3EAA77F58743258887D42EBB8BEDC915"/>
    <w:rsid w:val="002A7A1D"/>
    <w:rPr>
      <w:rFonts w:eastAsiaTheme="minorHAnsi"/>
      <w:lang w:eastAsia="en-US"/>
    </w:rPr>
  </w:style>
  <w:style w:type="paragraph" w:customStyle="1" w:styleId="79F1E67050004FE7A7869042E97405CB15">
    <w:name w:val="79F1E67050004FE7A7869042E97405CB15"/>
    <w:rsid w:val="002A7A1D"/>
    <w:rPr>
      <w:rFonts w:eastAsiaTheme="minorHAnsi"/>
      <w:lang w:eastAsia="en-US"/>
    </w:rPr>
  </w:style>
  <w:style w:type="paragraph" w:customStyle="1" w:styleId="77A04688F3E54FB5ADBEF1532396026D15">
    <w:name w:val="77A04688F3E54FB5ADBEF1532396026D15"/>
    <w:rsid w:val="002A7A1D"/>
    <w:rPr>
      <w:rFonts w:eastAsiaTheme="minorHAnsi"/>
      <w:lang w:eastAsia="en-US"/>
    </w:rPr>
  </w:style>
  <w:style w:type="paragraph" w:customStyle="1" w:styleId="5F04AD257BD842AF88986CB2D4BE32A115">
    <w:name w:val="5F04AD257BD842AF88986CB2D4BE32A115"/>
    <w:rsid w:val="002A7A1D"/>
    <w:rPr>
      <w:rFonts w:eastAsiaTheme="minorHAnsi"/>
      <w:lang w:eastAsia="en-US"/>
    </w:rPr>
  </w:style>
  <w:style w:type="paragraph" w:customStyle="1" w:styleId="E5B326407C2C41A3949DBDBCC234EEED15">
    <w:name w:val="E5B326407C2C41A3949DBDBCC234EEED15"/>
    <w:rsid w:val="002A7A1D"/>
    <w:rPr>
      <w:rFonts w:eastAsiaTheme="minorHAnsi"/>
      <w:lang w:eastAsia="en-US"/>
    </w:rPr>
  </w:style>
  <w:style w:type="paragraph" w:customStyle="1" w:styleId="9DBE50F7D71947C8867C8AF9B4C5BDB515">
    <w:name w:val="9DBE50F7D71947C8867C8AF9B4C5BDB515"/>
    <w:rsid w:val="002A7A1D"/>
    <w:rPr>
      <w:rFonts w:eastAsiaTheme="minorHAnsi"/>
      <w:lang w:eastAsia="en-US"/>
    </w:rPr>
  </w:style>
  <w:style w:type="paragraph" w:customStyle="1" w:styleId="0084A0317ECF457B8D85D177A82D9C239">
    <w:name w:val="0084A0317ECF457B8D85D177A82D9C239"/>
    <w:rsid w:val="002A7A1D"/>
    <w:rPr>
      <w:rFonts w:eastAsiaTheme="minorHAnsi"/>
      <w:lang w:eastAsia="en-US"/>
    </w:rPr>
  </w:style>
  <w:style w:type="paragraph" w:customStyle="1" w:styleId="37B7C5F8BF6A46C88C01E28A1C04102B4">
    <w:name w:val="37B7C5F8BF6A46C88C01E28A1C04102B4"/>
    <w:rsid w:val="002A7A1D"/>
    <w:rPr>
      <w:rFonts w:eastAsiaTheme="minorHAnsi"/>
      <w:lang w:eastAsia="en-US"/>
    </w:rPr>
  </w:style>
  <w:style w:type="paragraph" w:customStyle="1" w:styleId="6536B2DB2A0C4C30B6B72FDB432DFB514">
    <w:name w:val="6536B2DB2A0C4C30B6B72FDB432DFB514"/>
    <w:rsid w:val="002A7A1D"/>
    <w:rPr>
      <w:rFonts w:eastAsiaTheme="minorHAnsi"/>
      <w:lang w:eastAsia="en-US"/>
    </w:rPr>
  </w:style>
  <w:style w:type="paragraph" w:customStyle="1" w:styleId="D95EC60660204A638796A6F33620521A2">
    <w:name w:val="D95EC60660204A638796A6F33620521A2"/>
    <w:rsid w:val="002A7A1D"/>
    <w:rPr>
      <w:rFonts w:eastAsiaTheme="minorHAnsi"/>
      <w:lang w:eastAsia="en-US"/>
    </w:rPr>
  </w:style>
  <w:style w:type="paragraph" w:customStyle="1" w:styleId="C2D31E9DD44346168C1416414084768C1">
    <w:name w:val="C2D31E9DD44346168C1416414084768C1"/>
    <w:rsid w:val="002A7A1D"/>
    <w:rPr>
      <w:rFonts w:eastAsiaTheme="minorHAnsi"/>
      <w:lang w:eastAsia="en-US"/>
    </w:rPr>
  </w:style>
  <w:style w:type="paragraph" w:customStyle="1" w:styleId="70F12B589FCE48B497A11C1A890495C11">
    <w:name w:val="70F12B589FCE48B497A11C1A890495C11"/>
    <w:rsid w:val="002A7A1D"/>
    <w:rPr>
      <w:rFonts w:eastAsiaTheme="minorHAnsi"/>
      <w:lang w:eastAsia="en-US"/>
    </w:rPr>
  </w:style>
  <w:style w:type="paragraph" w:customStyle="1" w:styleId="CB897728A276421F8CC937D51762F0EA1">
    <w:name w:val="CB897728A276421F8CC937D51762F0EA1"/>
    <w:rsid w:val="002A7A1D"/>
    <w:rPr>
      <w:rFonts w:eastAsiaTheme="minorHAnsi"/>
      <w:lang w:eastAsia="en-US"/>
    </w:rPr>
  </w:style>
  <w:style w:type="paragraph" w:customStyle="1" w:styleId="856828C0FF134082A727B8C66E68F74C1">
    <w:name w:val="856828C0FF134082A727B8C66E68F74C1"/>
    <w:rsid w:val="002A7A1D"/>
    <w:rPr>
      <w:rFonts w:eastAsiaTheme="minorHAnsi"/>
      <w:lang w:eastAsia="en-US"/>
    </w:rPr>
  </w:style>
  <w:style w:type="paragraph" w:customStyle="1" w:styleId="6A3F0A8774BF4D9AB0A9176F0AAC00DB1">
    <w:name w:val="6A3F0A8774BF4D9AB0A9176F0AAC00DB1"/>
    <w:rsid w:val="002A7A1D"/>
    <w:rPr>
      <w:rFonts w:eastAsiaTheme="minorHAnsi"/>
      <w:lang w:eastAsia="en-US"/>
    </w:rPr>
  </w:style>
  <w:style w:type="paragraph" w:customStyle="1" w:styleId="B1020832496C4199B2359CE8A82F22A21">
    <w:name w:val="B1020832496C4199B2359CE8A82F22A21"/>
    <w:rsid w:val="002A7A1D"/>
    <w:rPr>
      <w:rFonts w:eastAsiaTheme="minorHAnsi"/>
      <w:lang w:eastAsia="en-US"/>
    </w:rPr>
  </w:style>
  <w:style w:type="paragraph" w:customStyle="1" w:styleId="2E91C19988464705849DBD2E5F98A19D1">
    <w:name w:val="2E91C19988464705849DBD2E5F98A19D1"/>
    <w:rsid w:val="002A7A1D"/>
    <w:rPr>
      <w:rFonts w:eastAsiaTheme="minorHAnsi"/>
      <w:lang w:eastAsia="en-US"/>
    </w:rPr>
  </w:style>
  <w:style w:type="paragraph" w:customStyle="1" w:styleId="54A3E6F95B2145ABAB771A43DF855DEC2">
    <w:name w:val="54A3E6F95B2145ABAB771A43DF855DEC2"/>
    <w:rsid w:val="002A7A1D"/>
    <w:rPr>
      <w:rFonts w:eastAsiaTheme="minorHAnsi"/>
      <w:lang w:eastAsia="en-US"/>
    </w:rPr>
  </w:style>
  <w:style w:type="paragraph" w:customStyle="1" w:styleId="4264635FFAA24D009C05CB4F2CC782463">
    <w:name w:val="4264635FFAA24D009C05CB4F2CC782463"/>
    <w:rsid w:val="002A7A1D"/>
    <w:rPr>
      <w:rFonts w:eastAsiaTheme="minorHAnsi"/>
      <w:lang w:eastAsia="en-US"/>
    </w:rPr>
  </w:style>
  <w:style w:type="paragraph" w:customStyle="1" w:styleId="A8CAB88B39A04736A2AEBA4D0E08349027">
    <w:name w:val="A8CAB88B39A04736A2AEBA4D0E08349027"/>
    <w:rsid w:val="002A7A1D"/>
    <w:rPr>
      <w:rFonts w:eastAsiaTheme="minorHAnsi"/>
      <w:lang w:eastAsia="en-US"/>
    </w:rPr>
  </w:style>
  <w:style w:type="paragraph" w:customStyle="1" w:styleId="7C9461D171AE400DA7690A4189B0865727">
    <w:name w:val="7C9461D171AE400DA7690A4189B0865727"/>
    <w:rsid w:val="002A7A1D"/>
    <w:rPr>
      <w:rFonts w:eastAsiaTheme="minorHAnsi"/>
      <w:lang w:eastAsia="en-US"/>
    </w:rPr>
  </w:style>
  <w:style w:type="paragraph" w:customStyle="1" w:styleId="538DC018FF0D40AC80EF6DC7F41C03A027">
    <w:name w:val="538DC018FF0D40AC80EF6DC7F41C03A027"/>
    <w:rsid w:val="002A7A1D"/>
    <w:rPr>
      <w:rFonts w:eastAsiaTheme="minorHAnsi"/>
      <w:lang w:eastAsia="en-US"/>
    </w:rPr>
  </w:style>
  <w:style w:type="paragraph" w:customStyle="1" w:styleId="47EAC446C90746BDA24474CD2D0818EC27">
    <w:name w:val="47EAC446C90746BDA24474CD2D0818EC27"/>
    <w:rsid w:val="002A7A1D"/>
    <w:rPr>
      <w:rFonts w:eastAsiaTheme="minorHAnsi"/>
      <w:lang w:eastAsia="en-US"/>
    </w:rPr>
  </w:style>
  <w:style w:type="paragraph" w:customStyle="1" w:styleId="62C1BE2C951646B58F0606403B63848427">
    <w:name w:val="62C1BE2C951646B58F0606403B63848427"/>
    <w:rsid w:val="002A7A1D"/>
    <w:rPr>
      <w:rFonts w:eastAsiaTheme="minorHAnsi"/>
      <w:lang w:eastAsia="en-US"/>
    </w:rPr>
  </w:style>
  <w:style w:type="paragraph" w:customStyle="1" w:styleId="84371785A10C48A085DB5346A54D720926">
    <w:name w:val="84371785A10C48A085DB5346A54D720926"/>
    <w:rsid w:val="002A7A1D"/>
    <w:rPr>
      <w:rFonts w:eastAsiaTheme="minorHAnsi"/>
      <w:lang w:eastAsia="en-US"/>
    </w:rPr>
  </w:style>
  <w:style w:type="paragraph" w:customStyle="1" w:styleId="3DB44F7726C34ED8AE66A0060457189D27">
    <w:name w:val="3DB44F7726C34ED8AE66A0060457189D27"/>
    <w:rsid w:val="002A7A1D"/>
    <w:rPr>
      <w:rFonts w:eastAsiaTheme="minorHAnsi"/>
      <w:lang w:eastAsia="en-US"/>
    </w:rPr>
  </w:style>
  <w:style w:type="paragraph" w:customStyle="1" w:styleId="A916A9E64FAF4DA4B606FBC563AC370127">
    <w:name w:val="A916A9E64FAF4DA4B606FBC563AC370127"/>
    <w:rsid w:val="002A7A1D"/>
    <w:rPr>
      <w:rFonts w:eastAsiaTheme="minorHAnsi"/>
      <w:lang w:eastAsia="en-US"/>
    </w:rPr>
  </w:style>
  <w:style w:type="paragraph" w:customStyle="1" w:styleId="EB37D1F247C44D46B9752EF2F3BF033419">
    <w:name w:val="EB37D1F247C44D46B9752EF2F3BF033419"/>
    <w:rsid w:val="002A7A1D"/>
    <w:rPr>
      <w:rFonts w:eastAsiaTheme="minorHAnsi"/>
      <w:lang w:eastAsia="en-US"/>
    </w:rPr>
  </w:style>
  <w:style w:type="paragraph" w:customStyle="1" w:styleId="E46DF2D8B62C4367A624CAF44875C0FD16">
    <w:name w:val="E46DF2D8B62C4367A624CAF44875C0FD16"/>
    <w:rsid w:val="002A7A1D"/>
    <w:rPr>
      <w:rFonts w:eastAsiaTheme="minorHAnsi"/>
      <w:lang w:eastAsia="en-US"/>
    </w:rPr>
  </w:style>
  <w:style w:type="paragraph" w:customStyle="1" w:styleId="6D3EAA77F58743258887D42EBB8BEDC916">
    <w:name w:val="6D3EAA77F58743258887D42EBB8BEDC916"/>
    <w:rsid w:val="002A7A1D"/>
    <w:rPr>
      <w:rFonts w:eastAsiaTheme="minorHAnsi"/>
      <w:lang w:eastAsia="en-US"/>
    </w:rPr>
  </w:style>
  <w:style w:type="paragraph" w:customStyle="1" w:styleId="79F1E67050004FE7A7869042E97405CB16">
    <w:name w:val="79F1E67050004FE7A7869042E97405CB16"/>
    <w:rsid w:val="002A7A1D"/>
    <w:rPr>
      <w:rFonts w:eastAsiaTheme="minorHAnsi"/>
      <w:lang w:eastAsia="en-US"/>
    </w:rPr>
  </w:style>
  <w:style w:type="paragraph" w:customStyle="1" w:styleId="77A04688F3E54FB5ADBEF1532396026D16">
    <w:name w:val="77A04688F3E54FB5ADBEF1532396026D16"/>
    <w:rsid w:val="002A7A1D"/>
    <w:rPr>
      <w:rFonts w:eastAsiaTheme="minorHAnsi"/>
      <w:lang w:eastAsia="en-US"/>
    </w:rPr>
  </w:style>
  <w:style w:type="paragraph" w:customStyle="1" w:styleId="5F04AD257BD842AF88986CB2D4BE32A116">
    <w:name w:val="5F04AD257BD842AF88986CB2D4BE32A116"/>
    <w:rsid w:val="002A7A1D"/>
    <w:rPr>
      <w:rFonts w:eastAsiaTheme="minorHAnsi"/>
      <w:lang w:eastAsia="en-US"/>
    </w:rPr>
  </w:style>
  <w:style w:type="paragraph" w:customStyle="1" w:styleId="E5B326407C2C41A3949DBDBCC234EEED16">
    <w:name w:val="E5B326407C2C41A3949DBDBCC234EEED16"/>
    <w:rsid w:val="002A7A1D"/>
    <w:rPr>
      <w:rFonts w:eastAsiaTheme="minorHAnsi"/>
      <w:lang w:eastAsia="en-US"/>
    </w:rPr>
  </w:style>
  <w:style w:type="paragraph" w:customStyle="1" w:styleId="9DBE50F7D71947C8867C8AF9B4C5BDB516">
    <w:name w:val="9DBE50F7D71947C8867C8AF9B4C5BDB516"/>
    <w:rsid w:val="002A7A1D"/>
    <w:rPr>
      <w:rFonts w:eastAsiaTheme="minorHAnsi"/>
      <w:lang w:eastAsia="en-US"/>
    </w:rPr>
  </w:style>
  <w:style w:type="paragraph" w:customStyle="1" w:styleId="0084A0317ECF457B8D85D177A82D9C2310">
    <w:name w:val="0084A0317ECF457B8D85D177A82D9C2310"/>
    <w:rsid w:val="002A7A1D"/>
    <w:rPr>
      <w:rFonts w:eastAsiaTheme="minorHAnsi"/>
      <w:lang w:eastAsia="en-US"/>
    </w:rPr>
  </w:style>
  <w:style w:type="paragraph" w:customStyle="1" w:styleId="37B7C5F8BF6A46C88C01E28A1C04102B5">
    <w:name w:val="37B7C5F8BF6A46C88C01E28A1C04102B5"/>
    <w:rsid w:val="002A7A1D"/>
    <w:rPr>
      <w:rFonts w:eastAsiaTheme="minorHAnsi"/>
      <w:lang w:eastAsia="en-US"/>
    </w:rPr>
  </w:style>
  <w:style w:type="paragraph" w:customStyle="1" w:styleId="6536B2DB2A0C4C30B6B72FDB432DFB515">
    <w:name w:val="6536B2DB2A0C4C30B6B72FDB432DFB515"/>
    <w:rsid w:val="002A7A1D"/>
    <w:rPr>
      <w:rFonts w:eastAsiaTheme="minorHAnsi"/>
      <w:lang w:eastAsia="en-US"/>
    </w:rPr>
  </w:style>
  <w:style w:type="paragraph" w:customStyle="1" w:styleId="D95EC60660204A638796A6F33620521A3">
    <w:name w:val="D95EC60660204A638796A6F33620521A3"/>
    <w:rsid w:val="002A7A1D"/>
    <w:rPr>
      <w:rFonts w:eastAsiaTheme="minorHAnsi"/>
      <w:lang w:eastAsia="en-US"/>
    </w:rPr>
  </w:style>
  <w:style w:type="paragraph" w:customStyle="1" w:styleId="C2D31E9DD44346168C1416414084768C2">
    <w:name w:val="C2D31E9DD44346168C1416414084768C2"/>
    <w:rsid w:val="002A7A1D"/>
    <w:rPr>
      <w:rFonts w:eastAsiaTheme="minorHAnsi"/>
      <w:lang w:eastAsia="en-US"/>
    </w:rPr>
  </w:style>
  <w:style w:type="paragraph" w:customStyle="1" w:styleId="70F12B589FCE48B497A11C1A890495C12">
    <w:name w:val="70F12B589FCE48B497A11C1A890495C12"/>
    <w:rsid w:val="002A7A1D"/>
    <w:rPr>
      <w:rFonts w:eastAsiaTheme="minorHAnsi"/>
      <w:lang w:eastAsia="en-US"/>
    </w:rPr>
  </w:style>
  <w:style w:type="paragraph" w:customStyle="1" w:styleId="CB897728A276421F8CC937D51762F0EA2">
    <w:name w:val="CB897728A276421F8CC937D51762F0EA2"/>
    <w:rsid w:val="002A7A1D"/>
    <w:rPr>
      <w:rFonts w:eastAsiaTheme="minorHAnsi"/>
      <w:lang w:eastAsia="en-US"/>
    </w:rPr>
  </w:style>
  <w:style w:type="paragraph" w:customStyle="1" w:styleId="856828C0FF134082A727B8C66E68F74C2">
    <w:name w:val="856828C0FF134082A727B8C66E68F74C2"/>
    <w:rsid w:val="002A7A1D"/>
    <w:rPr>
      <w:rFonts w:eastAsiaTheme="minorHAnsi"/>
      <w:lang w:eastAsia="en-US"/>
    </w:rPr>
  </w:style>
  <w:style w:type="paragraph" w:customStyle="1" w:styleId="6A3F0A8774BF4D9AB0A9176F0AAC00DB2">
    <w:name w:val="6A3F0A8774BF4D9AB0A9176F0AAC00DB2"/>
    <w:rsid w:val="002A7A1D"/>
    <w:rPr>
      <w:rFonts w:eastAsiaTheme="minorHAnsi"/>
      <w:lang w:eastAsia="en-US"/>
    </w:rPr>
  </w:style>
  <w:style w:type="paragraph" w:customStyle="1" w:styleId="B1020832496C4199B2359CE8A82F22A22">
    <w:name w:val="B1020832496C4199B2359CE8A82F22A22"/>
    <w:rsid w:val="002A7A1D"/>
    <w:rPr>
      <w:rFonts w:eastAsiaTheme="minorHAnsi"/>
      <w:lang w:eastAsia="en-US"/>
    </w:rPr>
  </w:style>
  <w:style w:type="paragraph" w:customStyle="1" w:styleId="2E91C19988464705849DBD2E5F98A19D2">
    <w:name w:val="2E91C19988464705849DBD2E5F98A19D2"/>
    <w:rsid w:val="002A7A1D"/>
    <w:rPr>
      <w:rFonts w:eastAsiaTheme="minorHAnsi"/>
      <w:lang w:eastAsia="en-US"/>
    </w:rPr>
  </w:style>
  <w:style w:type="paragraph" w:customStyle="1" w:styleId="54A3E6F95B2145ABAB771A43DF855DEC3">
    <w:name w:val="54A3E6F95B2145ABAB771A43DF855DEC3"/>
    <w:rPr>
      <w:rFonts w:eastAsiaTheme="minorHAnsi"/>
      <w:lang w:eastAsia="en-US"/>
    </w:rPr>
  </w:style>
  <w:style w:type="paragraph" w:customStyle="1" w:styleId="4264635FFAA24D009C05CB4F2CC782464">
    <w:name w:val="4264635FFAA24D009C05CB4F2CC782464"/>
    <w:rPr>
      <w:rFonts w:eastAsiaTheme="minorHAnsi"/>
      <w:lang w:eastAsia="en-US"/>
    </w:rPr>
  </w:style>
  <w:style w:type="paragraph" w:customStyle="1" w:styleId="A8CAB88B39A04736A2AEBA4D0E08349028">
    <w:name w:val="A8CAB88B39A04736A2AEBA4D0E08349028"/>
    <w:rPr>
      <w:rFonts w:eastAsiaTheme="minorHAnsi"/>
      <w:lang w:eastAsia="en-US"/>
    </w:rPr>
  </w:style>
  <w:style w:type="paragraph" w:customStyle="1" w:styleId="7C9461D171AE400DA7690A4189B0865728">
    <w:name w:val="7C9461D171AE400DA7690A4189B0865728"/>
    <w:rPr>
      <w:rFonts w:eastAsiaTheme="minorHAnsi"/>
      <w:lang w:eastAsia="en-US"/>
    </w:rPr>
  </w:style>
  <w:style w:type="paragraph" w:customStyle="1" w:styleId="538DC018FF0D40AC80EF6DC7F41C03A028">
    <w:name w:val="538DC018FF0D40AC80EF6DC7F41C03A028"/>
    <w:rPr>
      <w:rFonts w:eastAsiaTheme="minorHAnsi"/>
      <w:lang w:eastAsia="en-US"/>
    </w:rPr>
  </w:style>
  <w:style w:type="paragraph" w:customStyle="1" w:styleId="47EAC446C90746BDA24474CD2D0818EC28">
    <w:name w:val="47EAC446C90746BDA24474CD2D0818EC28"/>
    <w:rPr>
      <w:rFonts w:eastAsiaTheme="minorHAnsi"/>
      <w:lang w:eastAsia="en-US"/>
    </w:rPr>
  </w:style>
  <w:style w:type="paragraph" w:customStyle="1" w:styleId="62C1BE2C951646B58F0606403B63848428">
    <w:name w:val="62C1BE2C951646B58F0606403B63848428"/>
    <w:rPr>
      <w:rFonts w:eastAsiaTheme="minorHAnsi"/>
      <w:lang w:eastAsia="en-US"/>
    </w:rPr>
  </w:style>
  <w:style w:type="paragraph" w:customStyle="1" w:styleId="84371785A10C48A085DB5346A54D720927">
    <w:name w:val="84371785A10C48A085DB5346A54D720927"/>
    <w:rPr>
      <w:rFonts w:eastAsiaTheme="minorHAnsi"/>
      <w:lang w:eastAsia="en-US"/>
    </w:rPr>
  </w:style>
  <w:style w:type="paragraph" w:customStyle="1" w:styleId="3DB44F7726C34ED8AE66A0060457189D28">
    <w:name w:val="3DB44F7726C34ED8AE66A0060457189D28"/>
    <w:rPr>
      <w:rFonts w:eastAsiaTheme="minorHAnsi"/>
      <w:lang w:eastAsia="en-US"/>
    </w:rPr>
  </w:style>
  <w:style w:type="paragraph" w:customStyle="1" w:styleId="A916A9E64FAF4DA4B606FBC563AC370128">
    <w:name w:val="A916A9E64FAF4DA4B606FBC563AC370128"/>
    <w:rPr>
      <w:rFonts w:eastAsiaTheme="minorHAnsi"/>
      <w:lang w:eastAsia="en-US"/>
    </w:rPr>
  </w:style>
  <w:style w:type="paragraph" w:customStyle="1" w:styleId="EB37D1F247C44D46B9752EF2F3BF033420">
    <w:name w:val="EB37D1F247C44D46B9752EF2F3BF033420"/>
    <w:rPr>
      <w:rFonts w:eastAsiaTheme="minorHAnsi"/>
      <w:lang w:eastAsia="en-US"/>
    </w:rPr>
  </w:style>
  <w:style w:type="paragraph" w:customStyle="1" w:styleId="E46DF2D8B62C4367A624CAF44875C0FD17">
    <w:name w:val="E46DF2D8B62C4367A624CAF44875C0FD17"/>
    <w:rPr>
      <w:rFonts w:eastAsiaTheme="minorHAnsi"/>
      <w:lang w:eastAsia="en-US"/>
    </w:rPr>
  </w:style>
  <w:style w:type="paragraph" w:customStyle="1" w:styleId="6D3EAA77F58743258887D42EBB8BEDC917">
    <w:name w:val="6D3EAA77F58743258887D42EBB8BEDC917"/>
    <w:rPr>
      <w:rFonts w:eastAsiaTheme="minorHAnsi"/>
      <w:lang w:eastAsia="en-US"/>
    </w:rPr>
  </w:style>
  <w:style w:type="paragraph" w:customStyle="1" w:styleId="79F1E67050004FE7A7869042E97405CB17">
    <w:name w:val="79F1E67050004FE7A7869042E97405CB17"/>
    <w:rPr>
      <w:rFonts w:eastAsiaTheme="minorHAnsi"/>
      <w:lang w:eastAsia="en-US"/>
    </w:rPr>
  </w:style>
  <w:style w:type="paragraph" w:customStyle="1" w:styleId="77A04688F3E54FB5ADBEF1532396026D17">
    <w:name w:val="77A04688F3E54FB5ADBEF1532396026D17"/>
    <w:rPr>
      <w:rFonts w:eastAsiaTheme="minorHAnsi"/>
      <w:lang w:eastAsia="en-US"/>
    </w:rPr>
  </w:style>
  <w:style w:type="paragraph" w:customStyle="1" w:styleId="5F04AD257BD842AF88986CB2D4BE32A117">
    <w:name w:val="5F04AD257BD842AF88986CB2D4BE32A117"/>
    <w:rPr>
      <w:rFonts w:eastAsiaTheme="minorHAnsi"/>
      <w:lang w:eastAsia="en-US"/>
    </w:rPr>
  </w:style>
  <w:style w:type="paragraph" w:customStyle="1" w:styleId="E5B326407C2C41A3949DBDBCC234EEED17">
    <w:name w:val="E5B326407C2C41A3949DBDBCC234EEED17"/>
    <w:rPr>
      <w:rFonts w:eastAsiaTheme="minorHAnsi"/>
      <w:lang w:eastAsia="en-US"/>
    </w:rPr>
  </w:style>
  <w:style w:type="paragraph" w:customStyle="1" w:styleId="9DBE50F7D71947C8867C8AF9B4C5BDB517">
    <w:name w:val="9DBE50F7D71947C8867C8AF9B4C5BDB517"/>
    <w:rPr>
      <w:rFonts w:eastAsiaTheme="minorHAnsi"/>
      <w:lang w:eastAsia="en-US"/>
    </w:rPr>
  </w:style>
  <w:style w:type="paragraph" w:customStyle="1" w:styleId="0084A0317ECF457B8D85D177A82D9C2311">
    <w:name w:val="0084A0317ECF457B8D85D177A82D9C2311"/>
    <w:rPr>
      <w:rFonts w:eastAsiaTheme="minorHAnsi"/>
      <w:lang w:eastAsia="en-US"/>
    </w:rPr>
  </w:style>
  <w:style w:type="paragraph" w:customStyle="1" w:styleId="FDB03C205D6441859837EE5D0AB09B3C">
    <w:name w:val="FDB03C205D6441859837EE5D0AB09B3C"/>
    <w:rPr>
      <w:rFonts w:eastAsiaTheme="minorHAnsi"/>
      <w:lang w:eastAsia="en-US"/>
    </w:rPr>
  </w:style>
  <w:style w:type="paragraph" w:customStyle="1" w:styleId="37B7C5F8BF6A46C88C01E28A1C04102B6">
    <w:name w:val="37B7C5F8BF6A46C88C01E28A1C04102B6"/>
    <w:rPr>
      <w:rFonts w:eastAsiaTheme="minorHAnsi"/>
      <w:lang w:eastAsia="en-US"/>
    </w:rPr>
  </w:style>
  <w:style w:type="paragraph" w:customStyle="1" w:styleId="6536B2DB2A0C4C30B6B72FDB432DFB516">
    <w:name w:val="6536B2DB2A0C4C30B6B72FDB432DFB516"/>
    <w:rPr>
      <w:rFonts w:eastAsiaTheme="minorHAnsi"/>
      <w:lang w:eastAsia="en-US"/>
    </w:rPr>
  </w:style>
  <w:style w:type="paragraph" w:customStyle="1" w:styleId="D95EC60660204A638796A6F33620521A4">
    <w:name w:val="D95EC60660204A638796A6F33620521A4"/>
    <w:rPr>
      <w:rFonts w:eastAsiaTheme="minorHAnsi"/>
      <w:lang w:eastAsia="en-US"/>
    </w:rPr>
  </w:style>
  <w:style w:type="paragraph" w:customStyle="1" w:styleId="C2D31E9DD44346168C1416414084768C3">
    <w:name w:val="C2D31E9DD44346168C1416414084768C3"/>
    <w:rPr>
      <w:rFonts w:eastAsiaTheme="minorHAnsi"/>
      <w:lang w:eastAsia="en-US"/>
    </w:rPr>
  </w:style>
  <w:style w:type="paragraph" w:customStyle="1" w:styleId="70F12B589FCE48B497A11C1A890495C13">
    <w:name w:val="70F12B589FCE48B497A11C1A890495C13"/>
    <w:rPr>
      <w:rFonts w:eastAsiaTheme="minorHAnsi"/>
      <w:lang w:eastAsia="en-US"/>
    </w:rPr>
  </w:style>
  <w:style w:type="paragraph" w:customStyle="1" w:styleId="CB897728A276421F8CC937D51762F0EA3">
    <w:name w:val="CB897728A276421F8CC937D51762F0EA3"/>
    <w:rPr>
      <w:rFonts w:eastAsiaTheme="minorHAnsi"/>
      <w:lang w:eastAsia="en-US"/>
    </w:rPr>
  </w:style>
  <w:style w:type="paragraph" w:customStyle="1" w:styleId="856828C0FF134082A727B8C66E68F74C3">
    <w:name w:val="856828C0FF134082A727B8C66E68F74C3"/>
    <w:rPr>
      <w:rFonts w:eastAsiaTheme="minorHAnsi"/>
      <w:lang w:eastAsia="en-US"/>
    </w:rPr>
  </w:style>
  <w:style w:type="paragraph" w:customStyle="1" w:styleId="6A3F0A8774BF4D9AB0A9176F0AAC00DB3">
    <w:name w:val="6A3F0A8774BF4D9AB0A9176F0AAC00DB3"/>
    <w:rPr>
      <w:rFonts w:eastAsiaTheme="minorHAnsi"/>
      <w:lang w:eastAsia="en-US"/>
    </w:rPr>
  </w:style>
  <w:style w:type="paragraph" w:customStyle="1" w:styleId="B1020832496C4199B2359CE8A82F22A23">
    <w:name w:val="B1020832496C4199B2359CE8A82F22A23"/>
    <w:rPr>
      <w:rFonts w:eastAsiaTheme="minorHAnsi"/>
      <w:lang w:eastAsia="en-US"/>
    </w:rPr>
  </w:style>
  <w:style w:type="paragraph" w:customStyle="1" w:styleId="2E91C19988464705849DBD2E5F98A19D3">
    <w:name w:val="2E91C19988464705849DBD2E5F98A19D3"/>
    <w:rPr>
      <w:rFonts w:eastAsiaTheme="minorHAnsi"/>
      <w:lang w:eastAsia="en-US"/>
    </w:rPr>
  </w:style>
  <w:style w:type="paragraph" w:customStyle="1" w:styleId="54A3E6F95B2145ABAB771A43DF855DEC4">
    <w:name w:val="54A3E6F95B2145ABAB771A43DF855DEC4"/>
    <w:rPr>
      <w:rFonts w:eastAsiaTheme="minorHAnsi"/>
      <w:lang w:eastAsia="en-US"/>
    </w:rPr>
  </w:style>
  <w:style w:type="paragraph" w:customStyle="1" w:styleId="4264635FFAA24D009C05CB4F2CC782465">
    <w:name w:val="4264635FFAA24D009C05CB4F2CC782465"/>
    <w:rPr>
      <w:rFonts w:eastAsiaTheme="minorHAnsi"/>
      <w:lang w:eastAsia="en-US"/>
    </w:rPr>
  </w:style>
  <w:style w:type="paragraph" w:customStyle="1" w:styleId="A8CAB88B39A04736A2AEBA4D0E08349029">
    <w:name w:val="A8CAB88B39A04736A2AEBA4D0E08349029"/>
    <w:rPr>
      <w:rFonts w:eastAsiaTheme="minorHAnsi"/>
      <w:lang w:eastAsia="en-US"/>
    </w:rPr>
  </w:style>
  <w:style w:type="paragraph" w:customStyle="1" w:styleId="7C9461D171AE400DA7690A4189B0865729">
    <w:name w:val="7C9461D171AE400DA7690A4189B0865729"/>
    <w:rPr>
      <w:rFonts w:eastAsiaTheme="minorHAnsi"/>
      <w:lang w:eastAsia="en-US"/>
    </w:rPr>
  </w:style>
  <w:style w:type="paragraph" w:customStyle="1" w:styleId="538DC018FF0D40AC80EF6DC7F41C03A029">
    <w:name w:val="538DC018FF0D40AC80EF6DC7F41C03A029"/>
    <w:rPr>
      <w:rFonts w:eastAsiaTheme="minorHAnsi"/>
      <w:lang w:eastAsia="en-US"/>
    </w:rPr>
  </w:style>
  <w:style w:type="paragraph" w:customStyle="1" w:styleId="47EAC446C90746BDA24474CD2D0818EC29">
    <w:name w:val="47EAC446C90746BDA24474CD2D0818EC29"/>
    <w:rPr>
      <w:rFonts w:eastAsiaTheme="minorHAnsi"/>
      <w:lang w:eastAsia="en-US"/>
    </w:rPr>
  </w:style>
  <w:style w:type="paragraph" w:customStyle="1" w:styleId="62C1BE2C951646B58F0606403B63848429">
    <w:name w:val="62C1BE2C951646B58F0606403B63848429"/>
    <w:rPr>
      <w:rFonts w:eastAsiaTheme="minorHAnsi"/>
      <w:lang w:eastAsia="en-US"/>
    </w:rPr>
  </w:style>
  <w:style w:type="paragraph" w:customStyle="1" w:styleId="84371785A10C48A085DB5346A54D720928">
    <w:name w:val="84371785A10C48A085DB5346A54D720928"/>
    <w:rPr>
      <w:rFonts w:eastAsiaTheme="minorHAnsi"/>
      <w:lang w:eastAsia="en-US"/>
    </w:rPr>
  </w:style>
  <w:style w:type="paragraph" w:customStyle="1" w:styleId="3DB44F7726C34ED8AE66A0060457189D29">
    <w:name w:val="3DB44F7726C34ED8AE66A0060457189D29"/>
    <w:rPr>
      <w:rFonts w:eastAsiaTheme="minorHAnsi"/>
      <w:lang w:eastAsia="en-US"/>
    </w:rPr>
  </w:style>
  <w:style w:type="paragraph" w:customStyle="1" w:styleId="A916A9E64FAF4DA4B606FBC563AC370129">
    <w:name w:val="A916A9E64FAF4DA4B606FBC563AC370129"/>
    <w:rPr>
      <w:rFonts w:eastAsiaTheme="minorHAnsi"/>
      <w:lang w:eastAsia="en-US"/>
    </w:rPr>
  </w:style>
  <w:style w:type="paragraph" w:customStyle="1" w:styleId="EB37D1F247C44D46B9752EF2F3BF033421">
    <w:name w:val="EB37D1F247C44D46B9752EF2F3BF033421"/>
    <w:rPr>
      <w:rFonts w:eastAsiaTheme="minorHAnsi"/>
      <w:lang w:eastAsia="en-US"/>
    </w:rPr>
  </w:style>
  <w:style w:type="paragraph" w:customStyle="1" w:styleId="E46DF2D8B62C4367A624CAF44875C0FD18">
    <w:name w:val="E46DF2D8B62C4367A624CAF44875C0FD18"/>
    <w:rPr>
      <w:rFonts w:eastAsiaTheme="minorHAnsi"/>
      <w:lang w:eastAsia="en-US"/>
    </w:rPr>
  </w:style>
  <w:style w:type="paragraph" w:customStyle="1" w:styleId="6D3EAA77F58743258887D42EBB8BEDC918">
    <w:name w:val="6D3EAA77F58743258887D42EBB8BEDC918"/>
    <w:rPr>
      <w:rFonts w:eastAsiaTheme="minorHAnsi"/>
      <w:lang w:eastAsia="en-US"/>
    </w:rPr>
  </w:style>
  <w:style w:type="paragraph" w:customStyle="1" w:styleId="79F1E67050004FE7A7869042E97405CB18">
    <w:name w:val="79F1E67050004FE7A7869042E97405CB18"/>
    <w:rPr>
      <w:rFonts w:eastAsiaTheme="minorHAnsi"/>
      <w:lang w:eastAsia="en-US"/>
    </w:rPr>
  </w:style>
  <w:style w:type="paragraph" w:customStyle="1" w:styleId="77A04688F3E54FB5ADBEF1532396026D18">
    <w:name w:val="77A04688F3E54FB5ADBEF1532396026D18"/>
    <w:rPr>
      <w:rFonts w:eastAsiaTheme="minorHAnsi"/>
      <w:lang w:eastAsia="en-US"/>
    </w:rPr>
  </w:style>
  <w:style w:type="paragraph" w:customStyle="1" w:styleId="5F04AD257BD842AF88986CB2D4BE32A118">
    <w:name w:val="5F04AD257BD842AF88986CB2D4BE32A118"/>
    <w:rPr>
      <w:rFonts w:eastAsiaTheme="minorHAnsi"/>
      <w:lang w:eastAsia="en-US"/>
    </w:rPr>
  </w:style>
  <w:style w:type="paragraph" w:customStyle="1" w:styleId="E5B326407C2C41A3949DBDBCC234EEED18">
    <w:name w:val="E5B326407C2C41A3949DBDBCC234EEED18"/>
    <w:rPr>
      <w:rFonts w:eastAsiaTheme="minorHAnsi"/>
      <w:lang w:eastAsia="en-US"/>
    </w:rPr>
  </w:style>
  <w:style w:type="paragraph" w:customStyle="1" w:styleId="9DBE50F7D71947C8867C8AF9B4C5BDB518">
    <w:name w:val="9DBE50F7D71947C8867C8AF9B4C5BDB518"/>
    <w:rPr>
      <w:rFonts w:eastAsiaTheme="minorHAnsi"/>
      <w:lang w:eastAsia="en-US"/>
    </w:rPr>
  </w:style>
  <w:style w:type="paragraph" w:customStyle="1" w:styleId="0084A0317ECF457B8D85D177A82D9C2312">
    <w:name w:val="0084A0317ECF457B8D85D177A82D9C2312"/>
    <w:rPr>
      <w:rFonts w:eastAsiaTheme="minorHAnsi"/>
      <w:lang w:eastAsia="en-US"/>
    </w:rPr>
  </w:style>
  <w:style w:type="paragraph" w:customStyle="1" w:styleId="FDB03C205D6441859837EE5D0AB09B3C1">
    <w:name w:val="FDB03C205D6441859837EE5D0AB09B3C1"/>
    <w:rPr>
      <w:rFonts w:eastAsiaTheme="minorHAnsi"/>
      <w:lang w:eastAsia="en-US"/>
    </w:rPr>
  </w:style>
  <w:style w:type="paragraph" w:customStyle="1" w:styleId="37B7C5F8BF6A46C88C01E28A1C04102B7">
    <w:name w:val="37B7C5F8BF6A46C88C01E28A1C04102B7"/>
    <w:rPr>
      <w:rFonts w:eastAsiaTheme="minorHAnsi"/>
      <w:lang w:eastAsia="en-US"/>
    </w:rPr>
  </w:style>
  <w:style w:type="paragraph" w:customStyle="1" w:styleId="6536B2DB2A0C4C30B6B72FDB432DFB517">
    <w:name w:val="6536B2DB2A0C4C30B6B72FDB432DFB517"/>
    <w:rPr>
      <w:rFonts w:eastAsiaTheme="minorHAnsi"/>
      <w:lang w:eastAsia="en-US"/>
    </w:rPr>
  </w:style>
  <w:style w:type="paragraph" w:customStyle="1" w:styleId="D95EC60660204A638796A6F33620521A5">
    <w:name w:val="D95EC60660204A638796A6F33620521A5"/>
    <w:rPr>
      <w:rFonts w:eastAsiaTheme="minorHAnsi"/>
      <w:lang w:eastAsia="en-US"/>
    </w:rPr>
  </w:style>
  <w:style w:type="paragraph" w:customStyle="1" w:styleId="C2D31E9DD44346168C1416414084768C4">
    <w:name w:val="C2D31E9DD44346168C1416414084768C4"/>
    <w:rPr>
      <w:rFonts w:eastAsiaTheme="minorHAnsi"/>
      <w:lang w:eastAsia="en-US"/>
    </w:rPr>
  </w:style>
  <w:style w:type="paragraph" w:customStyle="1" w:styleId="70F12B589FCE48B497A11C1A890495C14">
    <w:name w:val="70F12B589FCE48B497A11C1A890495C14"/>
    <w:rPr>
      <w:rFonts w:eastAsiaTheme="minorHAnsi"/>
      <w:lang w:eastAsia="en-US"/>
    </w:rPr>
  </w:style>
  <w:style w:type="paragraph" w:customStyle="1" w:styleId="CB897728A276421F8CC937D51762F0EA4">
    <w:name w:val="CB897728A276421F8CC937D51762F0EA4"/>
    <w:rPr>
      <w:rFonts w:eastAsiaTheme="minorHAnsi"/>
      <w:lang w:eastAsia="en-US"/>
    </w:rPr>
  </w:style>
  <w:style w:type="paragraph" w:customStyle="1" w:styleId="856828C0FF134082A727B8C66E68F74C4">
    <w:name w:val="856828C0FF134082A727B8C66E68F74C4"/>
    <w:rPr>
      <w:rFonts w:eastAsiaTheme="minorHAnsi"/>
      <w:lang w:eastAsia="en-US"/>
    </w:rPr>
  </w:style>
  <w:style w:type="paragraph" w:customStyle="1" w:styleId="6A3F0A8774BF4D9AB0A9176F0AAC00DB4">
    <w:name w:val="6A3F0A8774BF4D9AB0A9176F0AAC00DB4"/>
    <w:rPr>
      <w:rFonts w:eastAsiaTheme="minorHAnsi"/>
      <w:lang w:eastAsia="en-US"/>
    </w:rPr>
  </w:style>
  <w:style w:type="paragraph" w:customStyle="1" w:styleId="B1020832496C4199B2359CE8A82F22A24">
    <w:name w:val="B1020832496C4199B2359CE8A82F22A24"/>
    <w:rPr>
      <w:rFonts w:eastAsiaTheme="minorHAnsi"/>
      <w:lang w:eastAsia="en-US"/>
    </w:rPr>
  </w:style>
  <w:style w:type="paragraph" w:customStyle="1" w:styleId="2E91C19988464705849DBD2E5F98A19D4">
    <w:name w:val="2E91C19988464705849DBD2E5F98A19D4"/>
    <w:rPr>
      <w:rFonts w:eastAsiaTheme="minorHAnsi"/>
      <w:lang w:eastAsia="en-US"/>
    </w:rPr>
  </w:style>
  <w:style w:type="paragraph" w:customStyle="1" w:styleId="54A3E6F95B2145ABAB771A43DF855DEC5">
    <w:name w:val="54A3E6F95B2145ABAB771A43DF855DEC5"/>
    <w:rPr>
      <w:rFonts w:eastAsiaTheme="minorHAnsi"/>
      <w:lang w:eastAsia="en-US"/>
    </w:rPr>
  </w:style>
  <w:style w:type="paragraph" w:customStyle="1" w:styleId="4264635FFAA24D009C05CB4F2CC782466">
    <w:name w:val="4264635FFAA24D009C05CB4F2CC782466"/>
    <w:rPr>
      <w:rFonts w:eastAsiaTheme="minorHAnsi"/>
      <w:lang w:eastAsia="en-US"/>
    </w:rPr>
  </w:style>
  <w:style w:type="paragraph" w:customStyle="1" w:styleId="A8CAB88B39A04736A2AEBA4D0E08349030">
    <w:name w:val="A8CAB88B39A04736A2AEBA4D0E08349030"/>
    <w:rPr>
      <w:rFonts w:eastAsiaTheme="minorHAnsi"/>
      <w:lang w:eastAsia="en-US"/>
    </w:rPr>
  </w:style>
  <w:style w:type="paragraph" w:customStyle="1" w:styleId="7C9461D171AE400DA7690A4189B0865730">
    <w:name w:val="7C9461D171AE400DA7690A4189B0865730"/>
    <w:rPr>
      <w:rFonts w:eastAsiaTheme="minorHAnsi"/>
      <w:lang w:eastAsia="en-US"/>
    </w:rPr>
  </w:style>
  <w:style w:type="paragraph" w:customStyle="1" w:styleId="538DC018FF0D40AC80EF6DC7F41C03A030">
    <w:name w:val="538DC018FF0D40AC80EF6DC7F41C03A030"/>
    <w:rPr>
      <w:rFonts w:eastAsiaTheme="minorHAnsi"/>
      <w:lang w:eastAsia="en-US"/>
    </w:rPr>
  </w:style>
  <w:style w:type="paragraph" w:customStyle="1" w:styleId="47EAC446C90746BDA24474CD2D0818EC30">
    <w:name w:val="47EAC446C90746BDA24474CD2D0818EC30"/>
    <w:rPr>
      <w:rFonts w:eastAsiaTheme="minorHAnsi"/>
      <w:lang w:eastAsia="en-US"/>
    </w:rPr>
  </w:style>
  <w:style w:type="paragraph" w:customStyle="1" w:styleId="62C1BE2C951646B58F0606403B63848430">
    <w:name w:val="62C1BE2C951646B58F0606403B63848430"/>
    <w:rPr>
      <w:rFonts w:eastAsiaTheme="minorHAnsi"/>
      <w:lang w:eastAsia="en-US"/>
    </w:rPr>
  </w:style>
  <w:style w:type="paragraph" w:customStyle="1" w:styleId="84371785A10C48A085DB5346A54D720929">
    <w:name w:val="84371785A10C48A085DB5346A54D720929"/>
    <w:rPr>
      <w:rFonts w:eastAsiaTheme="minorHAnsi"/>
      <w:lang w:eastAsia="en-US"/>
    </w:rPr>
  </w:style>
  <w:style w:type="paragraph" w:customStyle="1" w:styleId="3DB44F7726C34ED8AE66A0060457189D30">
    <w:name w:val="3DB44F7726C34ED8AE66A0060457189D30"/>
    <w:rPr>
      <w:rFonts w:eastAsiaTheme="minorHAnsi"/>
      <w:lang w:eastAsia="en-US"/>
    </w:rPr>
  </w:style>
  <w:style w:type="paragraph" w:customStyle="1" w:styleId="A916A9E64FAF4DA4B606FBC563AC370130">
    <w:name w:val="A916A9E64FAF4DA4B606FBC563AC370130"/>
    <w:rPr>
      <w:rFonts w:eastAsiaTheme="minorHAnsi"/>
      <w:lang w:eastAsia="en-US"/>
    </w:rPr>
  </w:style>
  <w:style w:type="paragraph" w:customStyle="1" w:styleId="EB37D1F247C44D46B9752EF2F3BF033422">
    <w:name w:val="EB37D1F247C44D46B9752EF2F3BF033422"/>
    <w:rPr>
      <w:rFonts w:eastAsiaTheme="minorHAnsi"/>
      <w:lang w:eastAsia="en-US"/>
    </w:rPr>
  </w:style>
  <w:style w:type="paragraph" w:customStyle="1" w:styleId="E46DF2D8B62C4367A624CAF44875C0FD19">
    <w:name w:val="E46DF2D8B62C4367A624CAF44875C0FD19"/>
    <w:rPr>
      <w:rFonts w:eastAsiaTheme="minorHAnsi"/>
      <w:lang w:eastAsia="en-US"/>
    </w:rPr>
  </w:style>
  <w:style w:type="paragraph" w:customStyle="1" w:styleId="6D3EAA77F58743258887D42EBB8BEDC919">
    <w:name w:val="6D3EAA77F58743258887D42EBB8BEDC919"/>
    <w:rPr>
      <w:rFonts w:eastAsiaTheme="minorHAnsi"/>
      <w:lang w:eastAsia="en-US"/>
    </w:rPr>
  </w:style>
  <w:style w:type="paragraph" w:customStyle="1" w:styleId="79F1E67050004FE7A7869042E97405CB19">
    <w:name w:val="79F1E67050004FE7A7869042E97405CB19"/>
    <w:rPr>
      <w:rFonts w:eastAsiaTheme="minorHAnsi"/>
      <w:lang w:eastAsia="en-US"/>
    </w:rPr>
  </w:style>
  <w:style w:type="paragraph" w:customStyle="1" w:styleId="77A04688F3E54FB5ADBEF1532396026D19">
    <w:name w:val="77A04688F3E54FB5ADBEF1532396026D19"/>
    <w:rPr>
      <w:rFonts w:eastAsiaTheme="minorHAnsi"/>
      <w:lang w:eastAsia="en-US"/>
    </w:rPr>
  </w:style>
  <w:style w:type="paragraph" w:customStyle="1" w:styleId="5F04AD257BD842AF88986CB2D4BE32A119">
    <w:name w:val="5F04AD257BD842AF88986CB2D4BE32A119"/>
    <w:rPr>
      <w:rFonts w:eastAsiaTheme="minorHAnsi"/>
      <w:lang w:eastAsia="en-US"/>
    </w:rPr>
  </w:style>
  <w:style w:type="paragraph" w:customStyle="1" w:styleId="E5B326407C2C41A3949DBDBCC234EEED19">
    <w:name w:val="E5B326407C2C41A3949DBDBCC234EEED19"/>
    <w:rPr>
      <w:rFonts w:eastAsiaTheme="minorHAnsi"/>
      <w:lang w:eastAsia="en-US"/>
    </w:rPr>
  </w:style>
  <w:style w:type="paragraph" w:customStyle="1" w:styleId="9DBE50F7D71947C8867C8AF9B4C5BDB519">
    <w:name w:val="9DBE50F7D71947C8867C8AF9B4C5BDB519"/>
    <w:rPr>
      <w:rFonts w:eastAsiaTheme="minorHAnsi"/>
      <w:lang w:eastAsia="en-US"/>
    </w:rPr>
  </w:style>
  <w:style w:type="paragraph" w:customStyle="1" w:styleId="0084A0317ECF457B8D85D177A82D9C2313">
    <w:name w:val="0084A0317ECF457B8D85D177A82D9C2313"/>
    <w:rPr>
      <w:rFonts w:eastAsiaTheme="minorHAnsi"/>
      <w:lang w:eastAsia="en-US"/>
    </w:rPr>
  </w:style>
  <w:style w:type="paragraph" w:customStyle="1" w:styleId="FDB03C205D6441859837EE5D0AB09B3C2">
    <w:name w:val="FDB03C205D6441859837EE5D0AB09B3C2"/>
    <w:rPr>
      <w:rFonts w:eastAsiaTheme="minorHAnsi"/>
      <w:lang w:eastAsia="en-US"/>
    </w:rPr>
  </w:style>
  <w:style w:type="paragraph" w:customStyle="1" w:styleId="37B7C5F8BF6A46C88C01E28A1C04102B8">
    <w:name w:val="37B7C5F8BF6A46C88C01E28A1C04102B8"/>
    <w:rPr>
      <w:rFonts w:eastAsiaTheme="minorHAnsi"/>
      <w:lang w:eastAsia="en-US"/>
    </w:rPr>
  </w:style>
  <w:style w:type="paragraph" w:customStyle="1" w:styleId="6536B2DB2A0C4C30B6B72FDB432DFB518">
    <w:name w:val="6536B2DB2A0C4C30B6B72FDB432DFB518"/>
    <w:rPr>
      <w:rFonts w:eastAsiaTheme="minorHAnsi"/>
      <w:lang w:eastAsia="en-US"/>
    </w:rPr>
  </w:style>
  <w:style w:type="paragraph" w:customStyle="1" w:styleId="C2D31E9DD44346168C1416414084768C5">
    <w:name w:val="C2D31E9DD44346168C1416414084768C5"/>
    <w:rPr>
      <w:rFonts w:eastAsiaTheme="minorHAnsi"/>
      <w:lang w:eastAsia="en-US"/>
    </w:rPr>
  </w:style>
  <w:style w:type="paragraph" w:customStyle="1" w:styleId="70F12B589FCE48B497A11C1A890495C15">
    <w:name w:val="70F12B589FCE48B497A11C1A890495C15"/>
    <w:rPr>
      <w:rFonts w:eastAsiaTheme="minorHAnsi"/>
      <w:lang w:eastAsia="en-US"/>
    </w:rPr>
  </w:style>
  <w:style w:type="paragraph" w:customStyle="1" w:styleId="CB897728A276421F8CC937D51762F0EA5">
    <w:name w:val="CB897728A276421F8CC937D51762F0EA5"/>
    <w:rPr>
      <w:rFonts w:eastAsiaTheme="minorHAnsi"/>
      <w:lang w:eastAsia="en-US"/>
    </w:rPr>
  </w:style>
  <w:style w:type="paragraph" w:customStyle="1" w:styleId="856828C0FF134082A727B8C66E68F74C5">
    <w:name w:val="856828C0FF134082A727B8C66E68F74C5"/>
    <w:rPr>
      <w:rFonts w:eastAsiaTheme="minorHAnsi"/>
      <w:lang w:eastAsia="en-US"/>
    </w:rPr>
  </w:style>
  <w:style w:type="paragraph" w:customStyle="1" w:styleId="6A3F0A8774BF4D9AB0A9176F0AAC00DB5">
    <w:name w:val="6A3F0A8774BF4D9AB0A9176F0AAC00DB5"/>
    <w:rPr>
      <w:rFonts w:eastAsiaTheme="minorHAnsi"/>
      <w:lang w:eastAsia="en-US"/>
    </w:rPr>
  </w:style>
  <w:style w:type="paragraph" w:customStyle="1" w:styleId="B1020832496C4199B2359CE8A82F22A25">
    <w:name w:val="B1020832496C4199B2359CE8A82F22A25"/>
    <w:rPr>
      <w:rFonts w:eastAsiaTheme="minorHAnsi"/>
      <w:lang w:eastAsia="en-US"/>
    </w:rPr>
  </w:style>
  <w:style w:type="paragraph" w:customStyle="1" w:styleId="2E91C19988464705849DBD2E5F98A19D5">
    <w:name w:val="2E91C19988464705849DBD2E5F98A19D5"/>
    <w:rPr>
      <w:rFonts w:eastAsiaTheme="minorHAnsi"/>
      <w:lang w:eastAsia="en-US"/>
    </w:rPr>
  </w:style>
  <w:style w:type="paragraph" w:customStyle="1" w:styleId="2117710293BF436E9E1E0D5AF44774DA">
    <w:name w:val="2117710293BF436E9E1E0D5AF44774DA"/>
    <w:rsid w:val="00301940"/>
  </w:style>
  <w:style w:type="paragraph" w:customStyle="1" w:styleId="F328BE07C2594B1B89DA5E72B21762E8">
    <w:name w:val="F328BE07C2594B1B89DA5E72B21762E8"/>
    <w:rsid w:val="00301940"/>
  </w:style>
  <w:style w:type="paragraph" w:customStyle="1" w:styleId="E403C509F3DD472CA52675F4A9A245A8">
    <w:name w:val="E403C509F3DD472CA52675F4A9A245A8"/>
    <w:rsid w:val="00301940"/>
  </w:style>
  <w:style w:type="paragraph" w:customStyle="1" w:styleId="B66BCF032359412280777C8EC281DE0E">
    <w:name w:val="B66BCF032359412280777C8EC281DE0E"/>
    <w:rsid w:val="00301940"/>
  </w:style>
  <w:style w:type="paragraph" w:customStyle="1" w:styleId="282C59DAF62E4C148EB7CACAFD92EC55">
    <w:name w:val="282C59DAF62E4C148EB7CACAFD92EC55"/>
    <w:rsid w:val="00301940"/>
  </w:style>
  <w:style w:type="paragraph" w:customStyle="1" w:styleId="8D4F360941D940538B0149948BC26236">
    <w:name w:val="8D4F360941D940538B0149948BC26236"/>
    <w:rsid w:val="00301940"/>
  </w:style>
  <w:style w:type="paragraph" w:customStyle="1" w:styleId="FB8665DB9AE249278F2244265E8A3AD3">
    <w:name w:val="FB8665DB9AE249278F2244265E8A3AD3"/>
    <w:rsid w:val="00301940"/>
  </w:style>
  <w:style w:type="paragraph" w:customStyle="1" w:styleId="3DF99EE8DA11443BBB2CCDF6DE7ED4EA">
    <w:name w:val="3DF99EE8DA11443BBB2CCDF6DE7ED4EA"/>
    <w:rsid w:val="00301940"/>
  </w:style>
  <w:style w:type="paragraph" w:customStyle="1" w:styleId="A183B2C210394338BB280D84C4901823">
    <w:name w:val="A183B2C210394338BB280D84C4901823"/>
    <w:rsid w:val="00301940"/>
  </w:style>
  <w:style w:type="paragraph" w:customStyle="1" w:styleId="939101C1370D4C79B41499143E15F0DD">
    <w:name w:val="939101C1370D4C79B41499143E15F0DD"/>
    <w:rsid w:val="00301940"/>
  </w:style>
  <w:style w:type="paragraph" w:customStyle="1" w:styleId="213B1936443540B087AB4D74EC167767">
    <w:name w:val="213B1936443540B087AB4D74EC167767"/>
    <w:rsid w:val="00301940"/>
  </w:style>
  <w:style w:type="paragraph" w:customStyle="1" w:styleId="A87171BC41D74789BE4BD484E3E09681">
    <w:name w:val="A87171BC41D74789BE4BD484E3E09681"/>
    <w:rsid w:val="00301940"/>
  </w:style>
  <w:style w:type="paragraph" w:customStyle="1" w:styleId="0B36690AA6954C439DEB5D70F4439C34">
    <w:name w:val="0B36690AA6954C439DEB5D70F4439C34"/>
    <w:rsid w:val="00301940"/>
  </w:style>
  <w:style w:type="paragraph" w:customStyle="1" w:styleId="1BA78B806D314737A6C0243805EF6BD7">
    <w:name w:val="1BA78B806D314737A6C0243805EF6BD7"/>
    <w:rsid w:val="00301940"/>
  </w:style>
  <w:style w:type="paragraph" w:customStyle="1" w:styleId="0DC6819673BA433C9A7E46C9B950E28A">
    <w:name w:val="0DC6819673BA433C9A7E46C9B950E28A"/>
    <w:rsid w:val="00301940"/>
  </w:style>
  <w:style w:type="paragraph" w:customStyle="1" w:styleId="0C750E65C2A441CF9DBD3730F388D10C">
    <w:name w:val="0C750E65C2A441CF9DBD3730F388D10C"/>
    <w:rsid w:val="00301940"/>
  </w:style>
  <w:style w:type="paragraph" w:customStyle="1" w:styleId="E75BB202AE064ACC89781E07EE09E538">
    <w:name w:val="E75BB202AE064ACC89781E07EE09E538"/>
    <w:rsid w:val="00301940"/>
  </w:style>
  <w:style w:type="paragraph" w:customStyle="1" w:styleId="443F7ADBB36A46279A4AE806D6D8DD14">
    <w:name w:val="443F7ADBB36A46279A4AE806D6D8DD14"/>
    <w:rsid w:val="00301940"/>
  </w:style>
  <w:style w:type="paragraph" w:customStyle="1" w:styleId="D4F44919D76E4EFF8DB5DF0D3B1301A0">
    <w:name w:val="D4F44919D76E4EFF8DB5DF0D3B1301A0"/>
    <w:rsid w:val="00301940"/>
  </w:style>
  <w:style w:type="paragraph" w:customStyle="1" w:styleId="264B9BBD56CE4ACEBAE49BE80F29F03D">
    <w:name w:val="264B9BBD56CE4ACEBAE49BE80F29F03D"/>
    <w:rsid w:val="00301940"/>
  </w:style>
  <w:style w:type="paragraph" w:customStyle="1" w:styleId="FA8D5A2646FF4B379015C87C7489E7CD">
    <w:name w:val="FA8D5A2646FF4B379015C87C7489E7CD"/>
    <w:rsid w:val="00301940"/>
  </w:style>
  <w:style w:type="paragraph" w:customStyle="1" w:styleId="F226FA47EA9D49AA89AC24BAE8216905">
    <w:name w:val="F226FA47EA9D49AA89AC24BAE8216905"/>
    <w:rsid w:val="00301940"/>
  </w:style>
  <w:style w:type="paragraph" w:customStyle="1" w:styleId="54A3E6F95B2145ABAB771A43DF855DEC6">
    <w:name w:val="54A3E6F95B2145ABAB771A43DF855DEC6"/>
    <w:rsid w:val="00301940"/>
    <w:rPr>
      <w:rFonts w:eastAsiaTheme="minorHAnsi"/>
      <w:lang w:eastAsia="en-US"/>
    </w:rPr>
  </w:style>
  <w:style w:type="paragraph" w:customStyle="1" w:styleId="4264635FFAA24D009C05CB4F2CC782467">
    <w:name w:val="4264635FFAA24D009C05CB4F2CC782467"/>
    <w:rsid w:val="00301940"/>
    <w:rPr>
      <w:rFonts w:eastAsiaTheme="minorHAnsi"/>
      <w:lang w:eastAsia="en-US"/>
    </w:rPr>
  </w:style>
  <w:style w:type="paragraph" w:customStyle="1" w:styleId="A8CAB88B39A04736A2AEBA4D0E08349031">
    <w:name w:val="A8CAB88B39A04736A2AEBA4D0E08349031"/>
    <w:rsid w:val="00301940"/>
    <w:rPr>
      <w:rFonts w:eastAsiaTheme="minorHAnsi"/>
      <w:lang w:eastAsia="en-US"/>
    </w:rPr>
  </w:style>
  <w:style w:type="paragraph" w:customStyle="1" w:styleId="7C9461D171AE400DA7690A4189B0865731">
    <w:name w:val="7C9461D171AE400DA7690A4189B0865731"/>
    <w:rsid w:val="00301940"/>
    <w:rPr>
      <w:rFonts w:eastAsiaTheme="minorHAnsi"/>
      <w:lang w:eastAsia="en-US"/>
    </w:rPr>
  </w:style>
  <w:style w:type="paragraph" w:customStyle="1" w:styleId="538DC018FF0D40AC80EF6DC7F41C03A031">
    <w:name w:val="538DC018FF0D40AC80EF6DC7F41C03A031"/>
    <w:rsid w:val="00301940"/>
    <w:rPr>
      <w:rFonts w:eastAsiaTheme="minorHAnsi"/>
      <w:lang w:eastAsia="en-US"/>
    </w:rPr>
  </w:style>
  <w:style w:type="paragraph" w:customStyle="1" w:styleId="2117710293BF436E9E1E0D5AF44774DA1">
    <w:name w:val="2117710293BF436E9E1E0D5AF44774DA1"/>
    <w:rsid w:val="00301940"/>
    <w:rPr>
      <w:rFonts w:eastAsiaTheme="minorHAnsi"/>
      <w:lang w:eastAsia="en-US"/>
    </w:rPr>
  </w:style>
  <w:style w:type="paragraph" w:customStyle="1" w:styleId="F328BE07C2594B1B89DA5E72B21762E81">
    <w:name w:val="F328BE07C2594B1B89DA5E72B21762E81"/>
    <w:rsid w:val="00301940"/>
    <w:rPr>
      <w:rFonts w:eastAsiaTheme="minorHAnsi"/>
      <w:lang w:eastAsia="en-US"/>
    </w:rPr>
  </w:style>
  <w:style w:type="paragraph" w:customStyle="1" w:styleId="E403C509F3DD472CA52675F4A9A245A81">
    <w:name w:val="E403C509F3DD472CA52675F4A9A245A81"/>
    <w:rsid w:val="00301940"/>
    <w:rPr>
      <w:rFonts w:eastAsiaTheme="minorHAnsi"/>
      <w:lang w:eastAsia="en-US"/>
    </w:rPr>
  </w:style>
  <w:style w:type="paragraph" w:customStyle="1" w:styleId="B66BCF032359412280777C8EC281DE0E1">
    <w:name w:val="B66BCF032359412280777C8EC281DE0E1"/>
    <w:rsid w:val="00301940"/>
    <w:rPr>
      <w:rFonts w:eastAsiaTheme="minorHAnsi"/>
      <w:lang w:eastAsia="en-US"/>
    </w:rPr>
  </w:style>
  <w:style w:type="paragraph" w:customStyle="1" w:styleId="A916A9E64FAF4DA4B606FBC563AC370131">
    <w:name w:val="A916A9E64FAF4DA4B606FBC563AC370131"/>
    <w:rsid w:val="00301940"/>
    <w:rPr>
      <w:rFonts w:eastAsiaTheme="minorHAnsi"/>
      <w:lang w:eastAsia="en-US"/>
    </w:rPr>
  </w:style>
  <w:style w:type="paragraph" w:customStyle="1" w:styleId="0084A0317ECF457B8D85D177A82D9C2314">
    <w:name w:val="0084A0317ECF457B8D85D177A82D9C2314"/>
    <w:rsid w:val="00301940"/>
    <w:rPr>
      <w:rFonts w:eastAsiaTheme="minorHAnsi"/>
      <w:lang w:eastAsia="en-US"/>
    </w:rPr>
  </w:style>
  <w:style w:type="paragraph" w:customStyle="1" w:styleId="6536B2DB2A0C4C30B6B72FDB432DFB519">
    <w:name w:val="6536B2DB2A0C4C30B6B72FDB432DFB519"/>
    <w:rsid w:val="00301940"/>
    <w:rPr>
      <w:rFonts w:eastAsiaTheme="minorHAnsi"/>
      <w:lang w:eastAsia="en-US"/>
    </w:rPr>
  </w:style>
  <w:style w:type="paragraph" w:customStyle="1" w:styleId="C2D31E9DD44346168C1416414084768C6">
    <w:name w:val="C2D31E9DD44346168C1416414084768C6"/>
    <w:rsid w:val="00301940"/>
    <w:rPr>
      <w:rFonts w:eastAsiaTheme="minorHAnsi"/>
      <w:lang w:eastAsia="en-US"/>
    </w:rPr>
  </w:style>
  <w:style w:type="paragraph" w:customStyle="1" w:styleId="70F12B589FCE48B497A11C1A890495C16">
    <w:name w:val="70F12B589FCE48B497A11C1A890495C16"/>
    <w:rsid w:val="00301940"/>
    <w:rPr>
      <w:rFonts w:eastAsiaTheme="minorHAnsi"/>
      <w:lang w:eastAsia="en-US"/>
    </w:rPr>
  </w:style>
  <w:style w:type="paragraph" w:customStyle="1" w:styleId="CB897728A276421F8CC937D51762F0EA6">
    <w:name w:val="CB897728A276421F8CC937D51762F0EA6"/>
    <w:rsid w:val="00301940"/>
    <w:rPr>
      <w:rFonts w:eastAsiaTheme="minorHAnsi"/>
      <w:lang w:eastAsia="en-US"/>
    </w:rPr>
  </w:style>
  <w:style w:type="paragraph" w:customStyle="1" w:styleId="856828C0FF134082A727B8C66E68F74C6">
    <w:name w:val="856828C0FF134082A727B8C66E68F74C6"/>
    <w:rsid w:val="00301940"/>
    <w:rPr>
      <w:rFonts w:eastAsiaTheme="minorHAnsi"/>
      <w:lang w:eastAsia="en-US"/>
    </w:rPr>
  </w:style>
  <w:style w:type="paragraph" w:customStyle="1" w:styleId="6A3F0A8774BF4D9AB0A9176F0AAC00DB6">
    <w:name w:val="6A3F0A8774BF4D9AB0A9176F0AAC00DB6"/>
    <w:rsid w:val="00301940"/>
    <w:rPr>
      <w:rFonts w:eastAsiaTheme="minorHAnsi"/>
      <w:lang w:eastAsia="en-US"/>
    </w:rPr>
  </w:style>
  <w:style w:type="paragraph" w:customStyle="1" w:styleId="E5609167141A4682B92B07DCCD06CE71">
    <w:name w:val="E5609167141A4682B92B07DCCD06CE71"/>
    <w:rsid w:val="00301940"/>
    <w:rPr>
      <w:rFonts w:eastAsiaTheme="minorHAnsi"/>
      <w:lang w:eastAsia="en-US"/>
    </w:rPr>
  </w:style>
  <w:style w:type="paragraph" w:customStyle="1" w:styleId="54BFDDD131C042D2A495CFBE5576595D">
    <w:name w:val="54BFDDD131C042D2A495CFBE5576595D"/>
    <w:rsid w:val="00301940"/>
    <w:rPr>
      <w:rFonts w:eastAsiaTheme="minorHAnsi"/>
      <w:lang w:eastAsia="en-US"/>
    </w:rPr>
  </w:style>
  <w:style w:type="paragraph" w:customStyle="1" w:styleId="BE306E8239CD41DD8C4D87AC70996427">
    <w:name w:val="BE306E8239CD41DD8C4D87AC70996427"/>
    <w:rsid w:val="00301940"/>
  </w:style>
  <w:style w:type="paragraph" w:customStyle="1" w:styleId="54A3E6F95B2145ABAB771A43DF855DEC7">
    <w:name w:val="54A3E6F95B2145ABAB771A43DF855DEC7"/>
    <w:rsid w:val="00301940"/>
    <w:rPr>
      <w:rFonts w:eastAsiaTheme="minorHAnsi"/>
      <w:lang w:eastAsia="en-US"/>
    </w:rPr>
  </w:style>
  <w:style w:type="paragraph" w:customStyle="1" w:styleId="4264635FFAA24D009C05CB4F2CC782468">
    <w:name w:val="4264635FFAA24D009C05CB4F2CC782468"/>
    <w:rsid w:val="00301940"/>
    <w:rPr>
      <w:rFonts w:eastAsiaTheme="minorHAnsi"/>
      <w:lang w:eastAsia="en-US"/>
    </w:rPr>
  </w:style>
  <w:style w:type="paragraph" w:customStyle="1" w:styleId="A8CAB88B39A04736A2AEBA4D0E08349032">
    <w:name w:val="A8CAB88B39A04736A2AEBA4D0E08349032"/>
    <w:rsid w:val="00301940"/>
    <w:rPr>
      <w:rFonts w:eastAsiaTheme="minorHAnsi"/>
      <w:lang w:eastAsia="en-US"/>
    </w:rPr>
  </w:style>
  <w:style w:type="paragraph" w:customStyle="1" w:styleId="7C9461D171AE400DA7690A4189B0865732">
    <w:name w:val="7C9461D171AE400DA7690A4189B0865732"/>
    <w:rsid w:val="00301940"/>
    <w:rPr>
      <w:rFonts w:eastAsiaTheme="minorHAnsi"/>
      <w:lang w:eastAsia="en-US"/>
    </w:rPr>
  </w:style>
  <w:style w:type="paragraph" w:customStyle="1" w:styleId="538DC018FF0D40AC80EF6DC7F41C03A032">
    <w:name w:val="538DC018FF0D40AC80EF6DC7F41C03A032"/>
    <w:rsid w:val="00301940"/>
    <w:rPr>
      <w:rFonts w:eastAsiaTheme="minorHAnsi"/>
      <w:lang w:eastAsia="en-US"/>
    </w:rPr>
  </w:style>
  <w:style w:type="paragraph" w:customStyle="1" w:styleId="2117710293BF436E9E1E0D5AF44774DA2">
    <w:name w:val="2117710293BF436E9E1E0D5AF44774DA2"/>
    <w:rsid w:val="00301940"/>
    <w:rPr>
      <w:rFonts w:eastAsiaTheme="minorHAnsi"/>
      <w:lang w:eastAsia="en-US"/>
    </w:rPr>
  </w:style>
  <w:style w:type="paragraph" w:customStyle="1" w:styleId="F328BE07C2594B1B89DA5E72B21762E82">
    <w:name w:val="F328BE07C2594B1B89DA5E72B21762E82"/>
    <w:rsid w:val="00301940"/>
    <w:rPr>
      <w:rFonts w:eastAsiaTheme="minorHAnsi"/>
      <w:lang w:eastAsia="en-US"/>
    </w:rPr>
  </w:style>
  <w:style w:type="paragraph" w:customStyle="1" w:styleId="E403C509F3DD472CA52675F4A9A245A82">
    <w:name w:val="E403C509F3DD472CA52675F4A9A245A82"/>
    <w:rsid w:val="00301940"/>
    <w:rPr>
      <w:rFonts w:eastAsiaTheme="minorHAnsi"/>
      <w:lang w:eastAsia="en-US"/>
    </w:rPr>
  </w:style>
  <w:style w:type="paragraph" w:customStyle="1" w:styleId="B66BCF032359412280777C8EC281DE0E2">
    <w:name w:val="B66BCF032359412280777C8EC281DE0E2"/>
    <w:rsid w:val="00301940"/>
    <w:rPr>
      <w:rFonts w:eastAsiaTheme="minorHAnsi"/>
      <w:lang w:eastAsia="en-US"/>
    </w:rPr>
  </w:style>
  <w:style w:type="paragraph" w:customStyle="1" w:styleId="DE7654E5E0B0492DBA2ED544294C1B00">
    <w:name w:val="DE7654E5E0B0492DBA2ED544294C1B00"/>
    <w:rsid w:val="00301940"/>
    <w:rPr>
      <w:rFonts w:eastAsiaTheme="minorHAnsi"/>
      <w:lang w:eastAsia="en-US"/>
    </w:rPr>
  </w:style>
  <w:style w:type="paragraph" w:customStyle="1" w:styleId="0084A0317ECF457B8D85D177A82D9C2315">
    <w:name w:val="0084A0317ECF457B8D85D177A82D9C2315"/>
    <w:rsid w:val="00301940"/>
    <w:rPr>
      <w:rFonts w:eastAsiaTheme="minorHAnsi"/>
      <w:lang w:eastAsia="en-US"/>
    </w:rPr>
  </w:style>
  <w:style w:type="paragraph" w:customStyle="1" w:styleId="6536B2DB2A0C4C30B6B72FDB432DFB5110">
    <w:name w:val="6536B2DB2A0C4C30B6B72FDB432DFB5110"/>
    <w:rsid w:val="00301940"/>
    <w:rPr>
      <w:rFonts w:eastAsiaTheme="minorHAnsi"/>
      <w:lang w:eastAsia="en-US"/>
    </w:rPr>
  </w:style>
  <w:style w:type="paragraph" w:customStyle="1" w:styleId="C2D31E9DD44346168C1416414084768C7">
    <w:name w:val="C2D31E9DD44346168C1416414084768C7"/>
    <w:rsid w:val="00301940"/>
    <w:rPr>
      <w:rFonts w:eastAsiaTheme="minorHAnsi"/>
      <w:lang w:eastAsia="en-US"/>
    </w:rPr>
  </w:style>
  <w:style w:type="paragraph" w:customStyle="1" w:styleId="70F12B589FCE48B497A11C1A890495C17">
    <w:name w:val="70F12B589FCE48B497A11C1A890495C17"/>
    <w:rsid w:val="00301940"/>
    <w:rPr>
      <w:rFonts w:eastAsiaTheme="minorHAnsi"/>
      <w:lang w:eastAsia="en-US"/>
    </w:rPr>
  </w:style>
  <w:style w:type="paragraph" w:customStyle="1" w:styleId="CB897728A276421F8CC937D51762F0EA7">
    <w:name w:val="CB897728A276421F8CC937D51762F0EA7"/>
    <w:rsid w:val="00301940"/>
    <w:rPr>
      <w:rFonts w:eastAsiaTheme="minorHAnsi"/>
      <w:lang w:eastAsia="en-US"/>
    </w:rPr>
  </w:style>
  <w:style w:type="paragraph" w:customStyle="1" w:styleId="856828C0FF134082A727B8C66E68F74C7">
    <w:name w:val="856828C0FF134082A727B8C66E68F74C7"/>
    <w:rsid w:val="00301940"/>
    <w:rPr>
      <w:rFonts w:eastAsiaTheme="minorHAnsi"/>
      <w:lang w:eastAsia="en-US"/>
    </w:rPr>
  </w:style>
  <w:style w:type="paragraph" w:customStyle="1" w:styleId="6A3F0A8774BF4D9AB0A9176F0AAC00DB7">
    <w:name w:val="6A3F0A8774BF4D9AB0A9176F0AAC00DB7"/>
    <w:rsid w:val="00301940"/>
    <w:rPr>
      <w:rFonts w:eastAsiaTheme="minorHAnsi"/>
      <w:lang w:eastAsia="en-US"/>
    </w:rPr>
  </w:style>
  <w:style w:type="paragraph" w:customStyle="1" w:styleId="E5609167141A4682B92B07DCCD06CE711">
    <w:name w:val="E5609167141A4682B92B07DCCD06CE711"/>
    <w:rsid w:val="00301940"/>
    <w:rPr>
      <w:rFonts w:eastAsiaTheme="minorHAnsi"/>
      <w:lang w:eastAsia="en-US"/>
    </w:rPr>
  </w:style>
  <w:style w:type="paragraph" w:customStyle="1" w:styleId="54BFDDD131C042D2A495CFBE5576595D1">
    <w:name w:val="54BFDDD131C042D2A495CFBE5576595D1"/>
    <w:rsid w:val="00301940"/>
    <w:rPr>
      <w:rFonts w:eastAsiaTheme="minorHAnsi"/>
      <w:lang w:eastAsia="en-US"/>
    </w:rPr>
  </w:style>
  <w:style w:type="paragraph" w:customStyle="1" w:styleId="71A62A5A8709402FA9FFD5B9BF5492A2">
    <w:name w:val="71A62A5A8709402FA9FFD5B9BF5492A2"/>
    <w:rsid w:val="007451C1"/>
  </w:style>
  <w:style w:type="paragraph" w:customStyle="1" w:styleId="876F11E15D8940818F391D18B48C68EF">
    <w:name w:val="876F11E15D8940818F391D18B48C68EF"/>
    <w:rsid w:val="007451C1"/>
  </w:style>
  <w:style w:type="paragraph" w:customStyle="1" w:styleId="E586B45760D1425CBDE1A6818007CA10">
    <w:name w:val="E586B45760D1425CBDE1A6818007CA10"/>
    <w:rsid w:val="007451C1"/>
  </w:style>
  <w:style w:type="paragraph" w:customStyle="1" w:styleId="B1258B7189A6482B94A0C369D32A5DA8">
    <w:name w:val="B1258B7189A6482B94A0C369D32A5DA8"/>
    <w:rsid w:val="007451C1"/>
  </w:style>
  <w:style w:type="paragraph" w:customStyle="1" w:styleId="C29AF6B4FA854DCEB0D42639C4DDC51B">
    <w:name w:val="C29AF6B4FA854DCEB0D42639C4DDC51B"/>
    <w:rsid w:val="007451C1"/>
  </w:style>
  <w:style w:type="paragraph" w:customStyle="1" w:styleId="8B53D5441A8843AABF853288435B3AE6">
    <w:name w:val="8B53D5441A8843AABF853288435B3AE6"/>
    <w:rsid w:val="007451C1"/>
  </w:style>
  <w:style w:type="paragraph" w:customStyle="1" w:styleId="46D9D88BF3A9463E9BD26BB686EAF0F9">
    <w:name w:val="46D9D88BF3A9463E9BD26BB686EAF0F9"/>
    <w:rsid w:val="007451C1"/>
  </w:style>
  <w:style w:type="paragraph" w:customStyle="1" w:styleId="A08B76EB107A46DA88310B4BCB257A71">
    <w:name w:val="A08B76EB107A46DA88310B4BCB257A71"/>
    <w:rsid w:val="007451C1"/>
  </w:style>
  <w:style w:type="paragraph" w:customStyle="1" w:styleId="65E02564EE9D422EA84F0332FBCE6254">
    <w:name w:val="65E02564EE9D422EA84F0332FBCE6254"/>
    <w:rsid w:val="007451C1"/>
  </w:style>
  <w:style w:type="paragraph" w:customStyle="1" w:styleId="B1D20F7A005240C89676C2C0E674FB18">
    <w:name w:val="B1D20F7A005240C89676C2C0E674FB18"/>
    <w:rsid w:val="007451C1"/>
  </w:style>
  <w:style w:type="paragraph" w:customStyle="1" w:styleId="254DBB1B1CD043A890F03A52D03933C8">
    <w:name w:val="254DBB1B1CD043A890F03A52D03933C8"/>
    <w:rsid w:val="007451C1"/>
  </w:style>
  <w:style w:type="paragraph" w:customStyle="1" w:styleId="455646EE20A8479BA31E5AF5B96DFF2A">
    <w:name w:val="455646EE20A8479BA31E5AF5B96DFF2A"/>
    <w:rsid w:val="007451C1"/>
  </w:style>
  <w:style w:type="paragraph" w:customStyle="1" w:styleId="1614D7BFDB684A96B0D1E8A91E99FFA0">
    <w:name w:val="1614D7BFDB684A96B0D1E8A91E99FFA0"/>
    <w:rsid w:val="007451C1"/>
  </w:style>
  <w:style w:type="paragraph" w:customStyle="1" w:styleId="D3334B4F8F8D456181CDF8771DDCBD72">
    <w:name w:val="D3334B4F8F8D456181CDF8771DDCBD72"/>
    <w:rsid w:val="007451C1"/>
  </w:style>
  <w:style w:type="paragraph" w:customStyle="1" w:styleId="891756A5414442ACB3131E328858ED9F">
    <w:name w:val="891756A5414442ACB3131E328858ED9F"/>
    <w:rsid w:val="007451C1"/>
  </w:style>
  <w:style w:type="paragraph" w:customStyle="1" w:styleId="562D60C35452409E9B378B1EBC54CFB1">
    <w:name w:val="562D60C35452409E9B378B1EBC54CFB1"/>
    <w:rsid w:val="007451C1"/>
  </w:style>
  <w:style w:type="paragraph" w:customStyle="1" w:styleId="97C7A32169A9410AA9C7034DEA412C81">
    <w:name w:val="97C7A32169A9410AA9C7034DEA412C81"/>
    <w:rsid w:val="007451C1"/>
  </w:style>
  <w:style w:type="paragraph" w:customStyle="1" w:styleId="A4D2766842EA41AABA6A5FD599921836">
    <w:name w:val="A4D2766842EA41AABA6A5FD599921836"/>
    <w:rsid w:val="007451C1"/>
  </w:style>
  <w:style w:type="paragraph" w:customStyle="1" w:styleId="802A3A99E39C42F0B7C280CACB7905C8">
    <w:name w:val="802A3A99E39C42F0B7C280CACB7905C8"/>
    <w:rsid w:val="0008723A"/>
  </w:style>
  <w:style w:type="paragraph" w:customStyle="1" w:styleId="141E2C8807984E38B1225181FEC30ED9">
    <w:name w:val="141E2C8807984E38B1225181FEC30ED9"/>
    <w:rsid w:val="00F30B51"/>
  </w:style>
  <w:style w:type="paragraph" w:customStyle="1" w:styleId="41A84DA6391049769E0380574F971862">
    <w:name w:val="41A84DA6391049769E0380574F971862"/>
    <w:rsid w:val="00D30993"/>
  </w:style>
  <w:style w:type="paragraph" w:customStyle="1" w:styleId="3C3AF49D4AF64627B32B6A04A447394C">
    <w:name w:val="3C3AF49D4AF64627B32B6A04A447394C"/>
    <w:rsid w:val="00D30993"/>
  </w:style>
  <w:style w:type="paragraph" w:customStyle="1" w:styleId="90F0C710E0A44AAD8685009AE777C6F4">
    <w:name w:val="90F0C710E0A44AAD8685009AE777C6F4"/>
    <w:rsid w:val="00D30993"/>
  </w:style>
  <w:style w:type="paragraph" w:customStyle="1" w:styleId="04728B3F09264D44A74BAB42B9DE728A">
    <w:name w:val="04728B3F09264D44A74BAB42B9DE728A"/>
    <w:rsid w:val="00D30993"/>
  </w:style>
  <w:style w:type="paragraph" w:customStyle="1" w:styleId="8E05E57DAACA426D91691D9E6BBCAF01">
    <w:name w:val="8E05E57DAACA426D91691D9E6BBCAF01"/>
    <w:rsid w:val="00D30993"/>
  </w:style>
  <w:style w:type="paragraph" w:customStyle="1" w:styleId="603BBC58F5714AB09B271EA7B97C802E">
    <w:name w:val="603BBC58F5714AB09B271EA7B97C802E"/>
    <w:rsid w:val="0033184D"/>
  </w:style>
  <w:style w:type="paragraph" w:customStyle="1" w:styleId="54A3E6F95B2145ABAB771A43DF855DEC8">
    <w:name w:val="54A3E6F95B2145ABAB771A43DF855DEC8"/>
    <w:rsid w:val="00B06EAB"/>
    <w:rPr>
      <w:rFonts w:eastAsiaTheme="minorHAnsi"/>
      <w:lang w:eastAsia="en-US"/>
    </w:rPr>
  </w:style>
  <w:style w:type="paragraph" w:customStyle="1" w:styleId="4264635FFAA24D009C05CB4F2CC782469">
    <w:name w:val="4264635FFAA24D009C05CB4F2CC782469"/>
    <w:rsid w:val="00B06EAB"/>
    <w:rPr>
      <w:rFonts w:eastAsiaTheme="minorHAnsi"/>
      <w:lang w:eastAsia="en-US"/>
    </w:rPr>
  </w:style>
  <w:style w:type="paragraph" w:customStyle="1" w:styleId="A8CAB88B39A04736A2AEBA4D0E08349033">
    <w:name w:val="A8CAB88B39A04736A2AEBA4D0E08349033"/>
    <w:rsid w:val="00B06EAB"/>
    <w:rPr>
      <w:rFonts w:eastAsiaTheme="minorHAnsi"/>
      <w:lang w:eastAsia="en-US"/>
    </w:rPr>
  </w:style>
  <w:style w:type="paragraph" w:customStyle="1" w:styleId="7C9461D171AE400DA7690A4189B0865733">
    <w:name w:val="7C9461D171AE400DA7690A4189B0865733"/>
    <w:rsid w:val="00B06EAB"/>
    <w:rPr>
      <w:rFonts w:eastAsiaTheme="minorHAnsi"/>
      <w:lang w:eastAsia="en-US"/>
    </w:rPr>
  </w:style>
  <w:style w:type="paragraph" w:customStyle="1" w:styleId="538DC018FF0D40AC80EF6DC7F41C03A033">
    <w:name w:val="538DC018FF0D40AC80EF6DC7F41C03A033"/>
    <w:rsid w:val="00B06EAB"/>
    <w:rPr>
      <w:rFonts w:eastAsiaTheme="minorHAnsi"/>
      <w:lang w:eastAsia="en-US"/>
    </w:rPr>
  </w:style>
  <w:style w:type="paragraph" w:customStyle="1" w:styleId="2117710293BF436E9E1E0D5AF44774DA3">
    <w:name w:val="2117710293BF436E9E1E0D5AF44774DA3"/>
    <w:rsid w:val="00B06EAB"/>
    <w:rPr>
      <w:rFonts w:eastAsiaTheme="minorHAnsi"/>
      <w:lang w:eastAsia="en-US"/>
    </w:rPr>
  </w:style>
  <w:style w:type="paragraph" w:customStyle="1" w:styleId="F328BE07C2594B1B89DA5E72B21762E83">
    <w:name w:val="F328BE07C2594B1B89DA5E72B21762E83"/>
    <w:rsid w:val="00B06EAB"/>
    <w:rPr>
      <w:rFonts w:eastAsiaTheme="minorHAnsi"/>
      <w:lang w:eastAsia="en-US"/>
    </w:rPr>
  </w:style>
  <w:style w:type="paragraph" w:customStyle="1" w:styleId="E403C509F3DD472CA52675F4A9A245A83">
    <w:name w:val="E403C509F3DD472CA52675F4A9A245A83"/>
    <w:rsid w:val="00B06EAB"/>
    <w:rPr>
      <w:rFonts w:eastAsiaTheme="minorHAnsi"/>
      <w:lang w:eastAsia="en-US"/>
    </w:rPr>
  </w:style>
  <w:style w:type="paragraph" w:customStyle="1" w:styleId="B66BCF032359412280777C8EC281DE0E3">
    <w:name w:val="B66BCF032359412280777C8EC281DE0E3"/>
    <w:rsid w:val="00B06EAB"/>
    <w:rPr>
      <w:rFonts w:eastAsiaTheme="minorHAnsi"/>
      <w:lang w:eastAsia="en-US"/>
    </w:rPr>
  </w:style>
  <w:style w:type="paragraph" w:customStyle="1" w:styleId="EA973DA6C1AA40148711AB48D8056DBB">
    <w:name w:val="EA973DA6C1AA40148711AB48D8056DBB"/>
    <w:rsid w:val="00B06EAB"/>
    <w:rPr>
      <w:rFonts w:eastAsiaTheme="minorHAnsi"/>
      <w:lang w:eastAsia="en-US"/>
    </w:rPr>
  </w:style>
  <w:style w:type="paragraph" w:customStyle="1" w:styleId="DE7654E5E0B0492DBA2ED544294C1B001">
    <w:name w:val="DE7654E5E0B0492DBA2ED544294C1B001"/>
    <w:rsid w:val="00B06EAB"/>
    <w:rPr>
      <w:rFonts w:eastAsiaTheme="minorHAnsi"/>
      <w:lang w:eastAsia="en-US"/>
    </w:rPr>
  </w:style>
  <w:style w:type="paragraph" w:customStyle="1" w:styleId="141E2C8807984E38B1225181FEC30ED91">
    <w:name w:val="141E2C8807984E38B1225181FEC30ED91"/>
    <w:rsid w:val="00B06EAB"/>
    <w:rPr>
      <w:rFonts w:eastAsiaTheme="minorHAnsi"/>
      <w:lang w:eastAsia="en-US"/>
    </w:rPr>
  </w:style>
  <w:style w:type="paragraph" w:customStyle="1" w:styleId="0084A0317ECF457B8D85D177A82D9C2316">
    <w:name w:val="0084A0317ECF457B8D85D177A82D9C2316"/>
    <w:rsid w:val="00B06EAB"/>
    <w:rPr>
      <w:rFonts w:eastAsiaTheme="minorHAnsi"/>
      <w:lang w:eastAsia="en-US"/>
    </w:rPr>
  </w:style>
  <w:style w:type="paragraph" w:customStyle="1" w:styleId="6536B2DB2A0C4C30B6B72FDB432DFB5111">
    <w:name w:val="6536B2DB2A0C4C30B6B72FDB432DFB5111"/>
    <w:rsid w:val="00B06EAB"/>
    <w:rPr>
      <w:rFonts w:eastAsiaTheme="minorHAnsi"/>
      <w:lang w:eastAsia="en-US"/>
    </w:rPr>
  </w:style>
  <w:style w:type="paragraph" w:customStyle="1" w:styleId="850C94266C38481C8B59B88D0F8A59F9">
    <w:name w:val="850C94266C38481C8B59B88D0F8A59F9"/>
    <w:rsid w:val="00B06EAB"/>
    <w:rPr>
      <w:rFonts w:eastAsiaTheme="minorHAnsi"/>
      <w:lang w:eastAsia="en-US"/>
    </w:rPr>
  </w:style>
  <w:style w:type="paragraph" w:customStyle="1" w:styleId="95D4904BEB9145B5A62F1E58FEC2B2E3">
    <w:name w:val="95D4904BEB9145B5A62F1E58FEC2B2E3"/>
    <w:rsid w:val="00B06EAB"/>
    <w:rPr>
      <w:rFonts w:eastAsiaTheme="minorHAnsi"/>
      <w:lang w:eastAsia="en-US"/>
    </w:rPr>
  </w:style>
  <w:style w:type="paragraph" w:customStyle="1" w:styleId="3992E05BCA544F959B6FAC5CCF31010A">
    <w:name w:val="3992E05BCA544F959B6FAC5CCF31010A"/>
    <w:rsid w:val="00B06EAB"/>
    <w:rPr>
      <w:rFonts w:eastAsiaTheme="minorHAnsi"/>
      <w:lang w:eastAsia="en-US"/>
    </w:rPr>
  </w:style>
  <w:style w:type="paragraph" w:customStyle="1" w:styleId="86779A13A10847E38EC028B91EE3375B">
    <w:name w:val="86779A13A10847E38EC028B91EE3375B"/>
    <w:rsid w:val="00B06EAB"/>
    <w:rPr>
      <w:rFonts w:eastAsiaTheme="minorHAnsi"/>
      <w:lang w:eastAsia="en-US"/>
    </w:rPr>
  </w:style>
  <w:style w:type="paragraph" w:customStyle="1" w:styleId="54A3E6F95B2145ABAB771A43DF855DEC9">
    <w:name w:val="54A3E6F95B2145ABAB771A43DF855DEC9"/>
    <w:rsid w:val="00B06EAB"/>
    <w:rPr>
      <w:rFonts w:eastAsiaTheme="minorHAnsi"/>
      <w:lang w:eastAsia="en-US"/>
    </w:rPr>
  </w:style>
  <w:style w:type="paragraph" w:customStyle="1" w:styleId="4264635FFAA24D009C05CB4F2CC7824610">
    <w:name w:val="4264635FFAA24D009C05CB4F2CC7824610"/>
    <w:rsid w:val="00B06EAB"/>
    <w:rPr>
      <w:rFonts w:eastAsiaTheme="minorHAnsi"/>
      <w:lang w:eastAsia="en-US"/>
    </w:rPr>
  </w:style>
  <w:style w:type="paragraph" w:customStyle="1" w:styleId="A8CAB88B39A04736A2AEBA4D0E08349034">
    <w:name w:val="A8CAB88B39A04736A2AEBA4D0E08349034"/>
    <w:rsid w:val="00B06EAB"/>
    <w:rPr>
      <w:rFonts w:eastAsiaTheme="minorHAnsi"/>
      <w:lang w:eastAsia="en-US"/>
    </w:rPr>
  </w:style>
  <w:style w:type="paragraph" w:customStyle="1" w:styleId="7C9461D171AE400DA7690A4189B0865734">
    <w:name w:val="7C9461D171AE400DA7690A4189B0865734"/>
    <w:rsid w:val="00B06EAB"/>
    <w:rPr>
      <w:rFonts w:eastAsiaTheme="minorHAnsi"/>
      <w:lang w:eastAsia="en-US"/>
    </w:rPr>
  </w:style>
  <w:style w:type="paragraph" w:customStyle="1" w:styleId="538DC018FF0D40AC80EF6DC7F41C03A034">
    <w:name w:val="538DC018FF0D40AC80EF6DC7F41C03A034"/>
    <w:rsid w:val="00B06EAB"/>
    <w:rPr>
      <w:rFonts w:eastAsiaTheme="minorHAnsi"/>
      <w:lang w:eastAsia="en-US"/>
    </w:rPr>
  </w:style>
  <w:style w:type="paragraph" w:customStyle="1" w:styleId="2117710293BF436E9E1E0D5AF44774DA4">
    <w:name w:val="2117710293BF436E9E1E0D5AF44774DA4"/>
    <w:rsid w:val="00B06EAB"/>
    <w:rPr>
      <w:rFonts w:eastAsiaTheme="minorHAnsi"/>
      <w:lang w:eastAsia="en-US"/>
    </w:rPr>
  </w:style>
  <w:style w:type="paragraph" w:customStyle="1" w:styleId="F328BE07C2594B1B89DA5E72B21762E84">
    <w:name w:val="F328BE07C2594B1B89DA5E72B21762E84"/>
    <w:rsid w:val="00B06EAB"/>
    <w:rPr>
      <w:rFonts w:eastAsiaTheme="minorHAnsi"/>
      <w:lang w:eastAsia="en-US"/>
    </w:rPr>
  </w:style>
  <w:style w:type="paragraph" w:customStyle="1" w:styleId="E403C509F3DD472CA52675F4A9A245A84">
    <w:name w:val="E403C509F3DD472CA52675F4A9A245A84"/>
    <w:rsid w:val="00B06EAB"/>
    <w:rPr>
      <w:rFonts w:eastAsiaTheme="minorHAnsi"/>
      <w:lang w:eastAsia="en-US"/>
    </w:rPr>
  </w:style>
  <w:style w:type="paragraph" w:customStyle="1" w:styleId="B66BCF032359412280777C8EC281DE0E4">
    <w:name w:val="B66BCF032359412280777C8EC281DE0E4"/>
    <w:rsid w:val="00B06EAB"/>
    <w:rPr>
      <w:rFonts w:eastAsiaTheme="minorHAnsi"/>
      <w:lang w:eastAsia="en-US"/>
    </w:rPr>
  </w:style>
  <w:style w:type="paragraph" w:customStyle="1" w:styleId="EA973DA6C1AA40148711AB48D8056DBB1">
    <w:name w:val="EA973DA6C1AA40148711AB48D8056DBB1"/>
    <w:rsid w:val="00B06EAB"/>
    <w:rPr>
      <w:rFonts w:eastAsiaTheme="minorHAnsi"/>
      <w:lang w:eastAsia="en-US"/>
    </w:rPr>
  </w:style>
  <w:style w:type="paragraph" w:customStyle="1" w:styleId="DE7654E5E0B0492DBA2ED544294C1B002">
    <w:name w:val="DE7654E5E0B0492DBA2ED544294C1B002"/>
    <w:rsid w:val="00B06EAB"/>
    <w:rPr>
      <w:rFonts w:eastAsiaTheme="minorHAnsi"/>
      <w:lang w:eastAsia="en-US"/>
    </w:rPr>
  </w:style>
  <w:style w:type="paragraph" w:customStyle="1" w:styleId="141E2C8807984E38B1225181FEC30ED92">
    <w:name w:val="141E2C8807984E38B1225181FEC30ED92"/>
    <w:rsid w:val="00B06EAB"/>
    <w:rPr>
      <w:rFonts w:eastAsiaTheme="minorHAnsi"/>
      <w:lang w:eastAsia="en-US"/>
    </w:rPr>
  </w:style>
  <w:style w:type="paragraph" w:customStyle="1" w:styleId="0084A0317ECF457B8D85D177A82D9C2317">
    <w:name w:val="0084A0317ECF457B8D85D177A82D9C2317"/>
    <w:rsid w:val="00B06EAB"/>
    <w:rPr>
      <w:rFonts w:eastAsiaTheme="minorHAnsi"/>
      <w:lang w:eastAsia="en-US"/>
    </w:rPr>
  </w:style>
  <w:style w:type="paragraph" w:customStyle="1" w:styleId="6536B2DB2A0C4C30B6B72FDB432DFB5112">
    <w:name w:val="6536B2DB2A0C4C30B6B72FDB432DFB5112"/>
    <w:rsid w:val="00B06EAB"/>
    <w:rPr>
      <w:rFonts w:eastAsiaTheme="minorHAnsi"/>
      <w:lang w:eastAsia="en-US"/>
    </w:rPr>
  </w:style>
  <w:style w:type="paragraph" w:customStyle="1" w:styleId="850C94266C38481C8B59B88D0F8A59F91">
    <w:name w:val="850C94266C38481C8B59B88D0F8A59F91"/>
    <w:rsid w:val="00B06EAB"/>
    <w:rPr>
      <w:rFonts w:eastAsiaTheme="minorHAnsi"/>
      <w:lang w:eastAsia="en-US"/>
    </w:rPr>
  </w:style>
  <w:style w:type="paragraph" w:customStyle="1" w:styleId="95D4904BEB9145B5A62F1E58FEC2B2E31">
    <w:name w:val="95D4904BEB9145B5A62F1E58FEC2B2E31"/>
    <w:rsid w:val="00B06EAB"/>
    <w:rPr>
      <w:rFonts w:eastAsiaTheme="minorHAnsi"/>
      <w:lang w:eastAsia="en-US"/>
    </w:rPr>
  </w:style>
  <w:style w:type="paragraph" w:customStyle="1" w:styleId="3992E05BCA544F959B6FAC5CCF31010A1">
    <w:name w:val="3992E05BCA544F959B6FAC5CCF31010A1"/>
    <w:rsid w:val="00B06EAB"/>
    <w:rPr>
      <w:rFonts w:eastAsiaTheme="minorHAnsi"/>
      <w:lang w:eastAsia="en-US"/>
    </w:rPr>
  </w:style>
  <w:style w:type="paragraph" w:customStyle="1" w:styleId="86779A13A10847E38EC028B91EE3375B1">
    <w:name w:val="86779A13A10847E38EC028B91EE3375B1"/>
    <w:rsid w:val="00B06EA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EAB"/>
    <w:rPr>
      <w:color w:val="808080"/>
    </w:rPr>
  </w:style>
  <w:style w:type="paragraph" w:customStyle="1" w:styleId="378D980CF1D04805BE672844A7AA7D6F">
    <w:name w:val="378D980CF1D04805BE672844A7AA7D6F"/>
    <w:rsid w:val="004F4EEE"/>
  </w:style>
  <w:style w:type="paragraph" w:customStyle="1" w:styleId="D44F749978A24CB38E0383C67DBDF3F8">
    <w:name w:val="D44F749978A24CB38E0383C67DBDF3F8"/>
    <w:rsid w:val="004F4EEE"/>
    <w:rPr>
      <w:rFonts w:eastAsiaTheme="minorHAnsi"/>
      <w:lang w:eastAsia="en-US"/>
    </w:rPr>
  </w:style>
  <w:style w:type="paragraph" w:customStyle="1" w:styleId="B9A33C5096B24A0998D23F4C06971FCD">
    <w:name w:val="B9A33C5096B24A0998D23F4C06971FCD"/>
    <w:rsid w:val="004F4EEE"/>
    <w:rPr>
      <w:rFonts w:eastAsiaTheme="minorHAnsi"/>
      <w:lang w:eastAsia="en-US"/>
    </w:rPr>
  </w:style>
  <w:style w:type="paragraph" w:customStyle="1" w:styleId="A8CAB88B39A04736A2AEBA4D0E083490">
    <w:name w:val="A8CAB88B39A04736A2AEBA4D0E083490"/>
    <w:rsid w:val="004F4EEE"/>
    <w:rPr>
      <w:rFonts w:eastAsiaTheme="minorHAnsi"/>
      <w:lang w:eastAsia="en-US"/>
    </w:rPr>
  </w:style>
  <w:style w:type="paragraph" w:customStyle="1" w:styleId="7C9461D171AE400DA7690A4189B08657">
    <w:name w:val="7C9461D171AE400DA7690A4189B08657"/>
    <w:rsid w:val="004F4EEE"/>
    <w:rPr>
      <w:rFonts w:eastAsiaTheme="minorHAnsi"/>
      <w:lang w:eastAsia="en-US"/>
    </w:rPr>
  </w:style>
  <w:style w:type="paragraph" w:customStyle="1" w:styleId="538DC018FF0D40AC80EF6DC7F41C03A0">
    <w:name w:val="538DC018FF0D40AC80EF6DC7F41C03A0"/>
    <w:rsid w:val="004F4EEE"/>
    <w:rPr>
      <w:rFonts w:eastAsiaTheme="minorHAnsi"/>
      <w:lang w:eastAsia="en-US"/>
    </w:rPr>
  </w:style>
  <w:style w:type="paragraph" w:customStyle="1" w:styleId="47EAC446C90746BDA24474CD2D0818EC">
    <w:name w:val="47EAC446C90746BDA24474CD2D0818EC"/>
    <w:rsid w:val="004F4EEE"/>
    <w:rPr>
      <w:rFonts w:eastAsiaTheme="minorHAnsi"/>
      <w:lang w:eastAsia="en-US"/>
    </w:rPr>
  </w:style>
  <w:style w:type="paragraph" w:customStyle="1" w:styleId="62C1BE2C951646B58F0606403B638484">
    <w:name w:val="62C1BE2C951646B58F0606403B638484"/>
    <w:rsid w:val="004F4EEE"/>
    <w:rPr>
      <w:rFonts w:eastAsiaTheme="minorHAnsi"/>
      <w:lang w:eastAsia="en-US"/>
    </w:rPr>
  </w:style>
  <w:style w:type="paragraph" w:customStyle="1" w:styleId="E25763E158D6466B8694DE46A53589A3">
    <w:name w:val="E25763E158D6466B8694DE46A53589A3"/>
    <w:rsid w:val="004F4EEE"/>
    <w:rPr>
      <w:rFonts w:eastAsiaTheme="minorHAnsi"/>
      <w:lang w:eastAsia="en-US"/>
    </w:rPr>
  </w:style>
  <w:style w:type="paragraph" w:customStyle="1" w:styleId="3DB44F7726C34ED8AE66A0060457189D">
    <w:name w:val="3DB44F7726C34ED8AE66A0060457189D"/>
    <w:rsid w:val="004F4EEE"/>
    <w:rPr>
      <w:rFonts w:eastAsiaTheme="minorHAnsi"/>
      <w:lang w:eastAsia="en-US"/>
    </w:rPr>
  </w:style>
  <w:style w:type="paragraph" w:customStyle="1" w:styleId="A916A9E64FAF4DA4B606FBC563AC3701">
    <w:name w:val="A916A9E64FAF4DA4B606FBC563AC3701"/>
    <w:rsid w:val="004F4EEE"/>
    <w:rPr>
      <w:rFonts w:eastAsiaTheme="minorHAnsi"/>
      <w:lang w:eastAsia="en-US"/>
    </w:rPr>
  </w:style>
  <w:style w:type="paragraph" w:customStyle="1" w:styleId="D02DAEAB87204AFCA76F5AED186A417E">
    <w:name w:val="D02DAEAB87204AFCA76F5AED186A417E"/>
    <w:rsid w:val="004F4EEE"/>
    <w:rPr>
      <w:rFonts w:eastAsiaTheme="minorHAnsi"/>
      <w:lang w:eastAsia="en-US"/>
    </w:rPr>
  </w:style>
  <w:style w:type="paragraph" w:customStyle="1" w:styleId="7B028B596CBE4240A669EB2DBAF5CE1A">
    <w:name w:val="7B028B596CBE4240A669EB2DBAF5CE1A"/>
    <w:rsid w:val="004F4EEE"/>
    <w:rPr>
      <w:rFonts w:eastAsiaTheme="minorHAnsi"/>
      <w:lang w:eastAsia="en-US"/>
    </w:rPr>
  </w:style>
  <w:style w:type="paragraph" w:customStyle="1" w:styleId="0F2A015EA7E44CD1AF94ED71B3AE2D58">
    <w:name w:val="0F2A015EA7E44CD1AF94ED71B3AE2D58"/>
    <w:rsid w:val="004F4EEE"/>
    <w:rPr>
      <w:rFonts w:eastAsiaTheme="minorHAnsi"/>
      <w:lang w:eastAsia="en-US"/>
    </w:rPr>
  </w:style>
  <w:style w:type="paragraph" w:customStyle="1" w:styleId="D44F749978A24CB38E0383C67DBDF3F81">
    <w:name w:val="D44F749978A24CB38E0383C67DBDF3F81"/>
    <w:rsid w:val="004F4EEE"/>
    <w:rPr>
      <w:rFonts w:eastAsiaTheme="minorHAnsi"/>
      <w:lang w:eastAsia="en-US"/>
    </w:rPr>
  </w:style>
  <w:style w:type="paragraph" w:customStyle="1" w:styleId="B9A33C5096B24A0998D23F4C06971FCD1">
    <w:name w:val="B9A33C5096B24A0998D23F4C06971FCD1"/>
    <w:rsid w:val="004F4EEE"/>
    <w:rPr>
      <w:rFonts w:eastAsiaTheme="minorHAnsi"/>
      <w:lang w:eastAsia="en-US"/>
    </w:rPr>
  </w:style>
  <w:style w:type="paragraph" w:customStyle="1" w:styleId="A8CAB88B39A04736A2AEBA4D0E0834901">
    <w:name w:val="A8CAB88B39A04736A2AEBA4D0E0834901"/>
    <w:rsid w:val="004F4EEE"/>
    <w:rPr>
      <w:rFonts w:eastAsiaTheme="minorHAnsi"/>
      <w:lang w:eastAsia="en-US"/>
    </w:rPr>
  </w:style>
  <w:style w:type="paragraph" w:customStyle="1" w:styleId="7C9461D171AE400DA7690A4189B086571">
    <w:name w:val="7C9461D171AE400DA7690A4189B086571"/>
    <w:rsid w:val="004F4EEE"/>
    <w:rPr>
      <w:rFonts w:eastAsiaTheme="minorHAnsi"/>
      <w:lang w:eastAsia="en-US"/>
    </w:rPr>
  </w:style>
  <w:style w:type="paragraph" w:customStyle="1" w:styleId="538DC018FF0D40AC80EF6DC7F41C03A01">
    <w:name w:val="538DC018FF0D40AC80EF6DC7F41C03A01"/>
    <w:rsid w:val="004F4EEE"/>
    <w:rPr>
      <w:rFonts w:eastAsiaTheme="minorHAnsi"/>
      <w:lang w:eastAsia="en-US"/>
    </w:rPr>
  </w:style>
  <w:style w:type="paragraph" w:customStyle="1" w:styleId="47EAC446C90746BDA24474CD2D0818EC1">
    <w:name w:val="47EAC446C90746BDA24474CD2D0818EC1"/>
    <w:rsid w:val="004F4EEE"/>
    <w:rPr>
      <w:rFonts w:eastAsiaTheme="minorHAnsi"/>
      <w:lang w:eastAsia="en-US"/>
    </w:rPr>
  </w:style>
  <w:style w:type="paragraph" w:customStyle="1" w:styleId="62C1BE2C951646B58F0606403B6384841">
    <w:name w:val="62C1BE2C951646B58F0606403B6384841"/>
    <w:rsid w:val="004F4EEE"/>
    <w:rPr>
      <w:rFonts w:eastAsiaTheme="minorHAnsi"/>
      <w:lang w:eastAsia="en-US"/>
    </w:rPr>
  </w:style>
  <w:style w:type="paragraph" w:customStyle="1" w:styleId="84371785A10C48A085DB5346A54D7209">
    <w:name w:val="84371785A10C48A085DB5346A54D7209"/>
    <w:rsid w:val="004F4EEE"/>
    <w:rPr>
      <w:rFonts w:eastAsiaTheme="minorHAnsi"/>
      <w:lang w:eastAsia="en-US"/>
    </w:rPr>
  </w:style>
  <w:style w:type="paragraph" w:customStyle="1" w:styleId="3DB44F7726C34ED8AE66A0060457189D1">
    <w:name w:val="3DB44F7726C34ED8AE66A0060457189D1"/>
    <w:rsid w:val="004F4EEE"/>
    <w:rPr>
      <w:rFonts w:eastAsiaTheme="minorHAnsi"/>
      <w:lang w:eastAsia="en-US"/>
    </w:rPr>
  </w:style>
  <w:style w:type="paragraph" w:customStyle="1" w:styleId="A916A9E64FAF4DA4B606FBC563AC37011">
    <w:name w:val="A916A9E64FAF4DA4B606FBC563AC37011"/>
    <w:rsid w:val="004F4EEE"/>
    <w:rPr>
      <w:rFonts w:eastAsiaTheme="minorHAnsi"/>
      <w:lang w:eastAsia="en-US"/>
    </w:rPr>
  </w:style>
  <w:style w:type="paragraph" w:customStyle="1" w:styleId="D02DAEAB87204AFCA76F5AED186A417E1">
    <w:name w:val="D02DAEAB87204AFCA76F5AED186A417E1"/>
    <w:rsid w:val="004F4EEE"/>
    <w:rPr>
      <w:rFonts w:eastAsiaTheme="minorHAnsi"/>
      <w:lang w:eastAsia="en-US"/>
    </w:rPr>
  </w:style>
  <w:style w:type="paragraph" w:customStyle="1" w:styleId="7B028B596CBE4240A669EB2DBAF5CE1A1">
    <w:name w:val="7B028B596CBE4240A669EB2DBAF5CE1A1"/>
    <w:rsid w:val="004F4EEE"/>
    <w:rPr>
      <w:rFonts w:eastAsiaTheme="minorHAnsi"/>
      <w:lang w:eastAsia="en-US"/>
    </w:rPr>
  </w:style>
  <w:style w:type="paragraph" w:customStyle="1" w:styleId="0F2A015EA7E44CD1AF94ED71B3AE2D581">
    <w:name w:val="0F2A015EA7E44CD1AF94ED71B3AE2D581"/>
    <w:rsid w:val="004F4EEE"/>
    <w:rPr>
      <w:rFonts w:eastAsiaTheme="minorHAnsi"/>
      <w:lang w:eastAsia="en-US"/>
    </w:rPr>
  </w:style>
  <w:style w:type="paragraph" w:customStyle="1" w:styleId="D44F749978A24CB38E0383C67DBDF3F82">
    <w:name w:val="D44F749978A24CB38E0383C67DBDF3F82"/>
    <w:rsid w:val="004F4EEE"/>
    <w:rPr>
      <w:rFonts w:eastAsiaTheme="minorHAnsi"/>
      <w:lang w:eastAsia="en-US"/>
    </w:rPr>
  </w:style>
  <w:style w:type="paragraph" w:customStyle="1" w:styleId="B9A33C5096B24A0998D23F4C06971FCD2">
    <w:name w:val="B9A33C5096B24A0998D23F4C06971FCD2"/>
    <w:rsid w:val="004F4EEE"/>
    <w:rPr>
      <w:rFonts w:eastAsiaTheme="minorHAnsi"/>
      <w:lang w:eastAsia="en-US"/>
    </w:rPr>
  </w:style>
  <w:style w:type="paragraph" w:customStyle="1" w:styleId="A8CAB88B39A04736A2AEBA4D0E0834902">
    <w:name w:val="A8CAB88B39A04736A2AEBA4D0E0834902"/>
    <w:rsid w:val="004F4EEE"/>
    <w:rPr>
      <w:rFonts w:eastAsiaTheme="minorHAnsi"/>
      <w:lang w:eastAsia="en-US"/>
    </w:rPr>
  </w:style>
  <w:style w:type="paragraph" w:customStyle="1" w:styleId="7C9461D171AE400DA7690A4189B086572">
    <w:name w:val="7C9461D171AE400DA7690A4189B086572"/>
    <w:rsid w:val="004F4EEE"/>
    <w:rPr>
      <w:rFonts w:eastAsiaTheme="minorHAnsi"/>
      <w:lang w:eastAsia="en-US"/>
    </w:rPr>
  </w:style>
  <w:style w:type="paragraph" w:customStyle="1" w:styleId="538DC018FF0D40AC80EF6DC7F41C03A02">
    <w:name w:val="538DC018FF0D40AC80EF6DC7F41C03A02"/>
    <w:rsid w:val="004F4EEE"/>
    <w:rPr>
      <w:rFonts w:eastAsiaTheme="minorHAnsi"/>
      <w:lang w:eastAsia="en-US"/>
    </w:rPr>
  </w:style>
  <w:style w:type="paragraph" w:customStyle="1" w:styleId="47EAC446C90746BDA24474CD2D0818EC2">
    <w:name w:val="47EAC446C90746BDA24474CD2D0818EC2"/>
    <w:rsid w:val="004F4EEE"/>
    <w:rPr>
      <w:rFonts w:eastAsiaTheme="minorHAnsi"/>
      <w:lang w:eastAsia="en-US"/>
    </w:rPr>
  </w:style>
  <w:style w:type="paragraph" w:customStyle="1" w:styleId="62C1BE2C951646B58F0606403B6384842">
    <w:name w:val="62C1BE2C951646B58F0606403B6384842"/>
    <w:rsid w:val="004F4EEE"/>
    <w:rPr>
      <w:rFonts w:eastAsiaTheme="minorHAnsi"/>
      <w:lang w:eastAsia="en-US"/>
    </w:rPr>
  </w:style>
  <w:style w:type="paragraph" w:customStyle="1" w:styleId="84371785A10C48A085DB5346A54D72091">
    <w:name w:val="84371785A10C48A085DB5346A54D72091"/>
    <w:rsid w:val="004F4EEE"/>
    <w:rPr>
      <w:rFonts w:eastAsiaTheme="minorHAnsi"/>
      <w:lang w:eastAsia="en-US"/>
    </w:rPr>
  </w:style>
  <w:style w:type="paragraph" w:customStyle="1" w:styleId="3DB44F7726C34ED8AE66A0060457189D2">
    <w:name w:val="3DB44F7726C34ED8AE66A0060457189D2"/>
    <w:rsid w:val="004F4EEE"/>
    <w:rPr>
      <w:rFonts w:eastAsiaTheme="minorHAnsi"/>
      <w:lang w:eastAsia="en-US"/>
    </w:rPr>
  </w:style>
  <w:style w:type="paragraph" w:customStyle="1" w:styleId="A916A9E64FAF4DA4B606FBC563AC37012">
    <w:name w:val="A916A9E64FAF4DA4B606FBC563AC37012"/>
    <w:rsid w:val="004F4EEE"/>
    <w:rPr>
      <w:rFonts w:eastAsiaTheme="minorHAnsi"/>
      <w:lang w:eastAsia="en-US"/>
    </w:rPr>
  </w:style>
  <w:style w:type="paragraph" w:customStyle="1" w:styleId="D02DAEAB87204AFCA76F5AED186A417E2">
    <w:name w:val="D02DAEAB87204AFCA76F5AED186A417E2"/>
    <w:rsid w:val="004F4EEE"/>
    <w:rPr>
      <w:rFonts w:eastAsiaTheme="minorHAnsi"/>
      <w:lang w:eastAsia="en-US"/>
    </w:rPr>
  </w:style>
  <w:style w:type="paragraph" w:customStyle="1" w:styleId="7B028B596CBE4240A669EB2DBAF5CE1A2">
    <w:name w:val="7B028B596CBE4240A669EB2DBAF5CE1A2"/>
    <w:rsid w:val="004F4EEE"/>
    <w:rPr>
      <w:rFonts w:eastAsiaTheme="minorHAnsi"/>
      <w:lang w:eastAsia="en-US"/>
    </w:rPr>
  </w:style>
  <w:style w:type="paragraph" w:customStyle="1" w:styleId="0F2A015EA7E44CD1AF94ED71B3AE2D582">
    <w:name w:val="0F2A015EA7E44CD1AF94ED71B3AE2D582"/>
    <w:rsid w:val="004F4EEE"/>
    <w:rPr>
      <w:rFonts w:eastAsiaTheme="minorHAnsi"/>
      <w:lang w:eastAsia="en-US"/>
    </w:rPr>
  </w:style>
  <w:style w:type="paragraph" w:customStyle="1" w:styleId="D44F749978A24CB38E0383C67DBDF3F83">
    <w:name w:val="D44F749978A24CB38E0383C67DBDF3F83"/>
    <w:rsid w:val="004F4EEE"/>
    <w:rPr>
      <w:rFonts w:eastAsiaTheme="minorHAnsi"/>
      <w:lang w:eastAsia="en-US"/>
    </w:rPr>
  </w:style>
  <w:style w:type="paragraph" w:customStyle="1" w:styleId="B9A33C5096B24A0998D23F4C06971FCD3">
    <w:name w:val="B9A33C5096B24A0998D23F4C06971FCD3"/>
    <w:rsid w:val="004F4EEE"/>
    <w:rPr>
      <w:rFonts w:eastAsiaTheme="minorHAnsi"/>
      <w:lang w:eastAsia="en-US"/>
    </w:rPr>
  </w:style>
  <w:style w:type="paragraph" w:customStyle="1" w:styleId="A8CAB88B39A04736A2AEBA4D0E0834903">
    <w:name w:val="A8CAB88B39A04736A2AEBA4D0E0834903"/>
    <w:rsid w:val="004F4EEE"/>
    <w:rPr>
      <w:rFonts w:eastAsiaTheme="minorHAnsi"/>
      <w:lang w:eastAsia="en-US"/>
    </w:rPr>
  </w:style>
  <w:style w:type="paragraph" w:customStyle="1" w:styleId="7C9461D171AE400DA7690A4189B086573">
    <w:name w:val="7C9461D171AE400DA7690A4189B086573"/>
    <w:rsid w:val="004F4EEE"/>
    <w:rPr>
      <w:rFonts w:eastAsiaTheme="minorHAnsi"/>
      <w:lang w:eastAsia="en-US"/>
    </w:rPr>
  </w:style>
  <w:style w:type="paragraph" w:customStyle="1" w:styleId="538DC018FF0D40AC80EF6DC7F41C03A03">
    <w:name w:val="538DC018FF0D40AC80EF6DC7F41C03A03"/>
    <w:rsid w:val="004F4EEE"/>
    <w:rPr>
      <w:rFonts w:eastAsiaTheme="minorHAnsi"/>
      <w:lang w:eastAsia="en-US"/>
    </w:rPr>
  </w:style>
  <w:style w:type="paragraph" w:customStyle="1" w:styleId="47EAC446C90746BDA24474CD2D0818EC3">
    <w:name w:val="47EAC446C90746BDA24474CD2D0818EC3"/>
    <w:rsid w:val="004F4EEE"/>
    <w:rPr>
      <w:rFonts w:eastAsiaTheme="minorHAnsi"/>
      <w:lang w:eastAsia="en-US"/>
    </w:rPr>
  </w:style>
  <w:style w:type="paragraph" w:customStyle="1" w:styleId="62C1BE2C951646B58F0606403B6384843">
    <w:name w:val="62C1BE2C951646B58F0606403B6384843"/>
    <w:rsid w:val="004F4EEE"/>
    <w:rPr>
      <w:rFonts w:eastAsiaTheme="minorHAnsi"/>
      <w:lang w:eastAsia="en-US"/>
    </w:rPr>
  </w:style>
  <w:style w:type="paragraph" w:customStyle="1" w:styleId="84371785A10C48A085DB5346A54D72092">
    <w:name w:val="84371785A10C48A085DB5346A54D72092"/>
    <w:rsid w:val="004F4EEE"/>
    <w:rPr>
      <w:rFonts w:eastAsiaTheme="minorHAnsi"/>
      <w:lang w:eastAsia="en-US"/>
    </w:rPr>
  </w:style>
  <w:style w:type="paragraph" w:customStyle="1" w:styleId="3DB44F7726C34ED8AE66A0060457189D3">
    <w:name w:val="3DB44F7726C34ED8AE66A0060457189D3"/>
    <w:rsid w:val="004F4EEE"/>
    <w:rPr>
      <w:rFonts w:eastAsiaTheme="minorHAnsi"/>
      <w:lang w:eastAsia="en-US"/>
    </w:rPr>
  </w:style>
  <w:style w:type="paragraph" w:customStyle="1" w:styleId="A916A9E64FAF4DA4B606FBC563AC37013">
    <w:name w:val="A916A9E64FAF4DA4B606FBC563AC37013"/>
    <w:rsid w:val="004F4EEE"/>
    <w:rPr>
      <w:rFonts w:eastAsiaTheme="minorHAnsi"/>
      <w:lang w:eastAsia="en-US"/>
    </w:rPr>
  </w:style>
  <w:style w:type="paragraph" w:customStyle="1" w:styleId="1B3C0ABFB9AD41FA91870CB868288053">
    <w:name w:val="1B3C0ABFB9AD41FA91870CB868288053"/>
    <w:rsid w:val="004F4EEE"/>
    <w:rPr>
      <w:rFonts w:eastAsiaTheme="minorHAnsi"/>
      <w:lang w:eastAsia="en-US"/>
    </w:rPr>
  </w:style>
  <w:style w:type="paragraph" w:customStyle="1" w:styleId="7B028B596CBE4240A669EB2DBAF5CE1A3">
    <w:name w:val="7B028B596CBE4240A669EB2DBAF5CE1A3"/>
    <w:rsid w:val="004F4EEE"/>
    <w:rPr>
      <w:rFonts w:eastAsiaTheme="minorHAnsi"/>
      <w:lang w:eastAsia="en-US"/>
    </w:rPr>
  </w:style>
  <w:style w:type="paragraph" w:customStyle="1" w:styleId="0F2A015EA7E44CD1AF94ED71B3AE2D583">
    <w:name w:val="0F2A015EA7E44CD1AF94ED71B3AE2D583"/>
    <w:rsid w:val="004F4EEE"/>
    <w:rPr>
      <w:rFonts w:eastAsiaTheme="minorHAnsi"/>
      <w:lang w:eastAsia="en-US"/>
    </w:rPr>
  </w:style>
  <w:style w:type="paragraph" w:customStyle="1" w:styleId="D44F749978A24CB38E0383C67DBDF3F84">
    <w:name w:val="D44F749978A24CB38E0383C67DBDF3F84"/>
    <w:rsid w:val="004F4EEE"/>
    <w:rPr>
      <w:rFonts w:eastAsiaTheme="minorHAnsi"/>
      <w:lang w:eastAsia="en-US"/>
    </w:rPr>
  </w:style>
  <w:style w:type="paragraph" w:customStyle="1" w:styleId="B9A33C5096B24A0998D23F4C06971FCD4">
    <w:name w:val="B9A33C5096B24A0998D23F4C06971FCD4"/>
    <w:rsid w:val="004F4EEE"/>
    <w:rPr>
      <w:rFonts w:eastAsiaTheme="minorHAnsi"/>
      <w:lang w:eastAsia="en-US"/>
    </w:rPr>
  </w:style>
  <w:style w:type="paragraph" w:customStyle="1" w:styleId="A8CAB88B39A04736A2AEBA4D0E0834904">
    <w:name w:val="A8CAB88B39A04736A2AEBA4D0E0834904"/>
    <w:rsid w:val="004F4EEE"/>
    <w:rPr>
      <w:rFonts w:eastAsiaTheme="minorHAnsi"/>
      <w:lang w:eastAsia="en-US"/>
    </w:rPr>
  </w:style>
  <w:style w:type="paragraph" w:customStyle="1" w:styleId="7C9461D171AE400DA7690A4189B086574">
    <w:name w:val="7C9461D171AE400DA7690A4189B086574"/>
    <w:rsid w:val="004F4EEE"/>
    <w:rPr>
      <w:rFonts w:eastAsiaTheme="minorHAnsi"/>
      <w:lang w:eastAsia="en-US"/>
    </w:rPr>
  </w:style>
  <w:style w:type="paragraph" w:customStyle="1" w:styleId="538DC018FF0D40AC80EF6DC7F41C03A04">
    <w:name w:val="538DC018FF0D40AC80EF6DC7F41C03A04"/>
    <w:rsid w:val="004F4EEE"/>
    <w:rPr>
      <w:rFonts w:eastAsiaTheme="minorHAnsi"/>
      <w:lang w:eastAsia="en-US"/>
    </w:rPr>
  </w:style>
  <w:style w:type="paragraph" w:customStyle="1" w:styleId="47EAC446C90746BDA24474CD2D0818EC4">
    <w:name w:val="47EAC446C90746BDA24474CD2D0818EC4"/>
    <w:rsid w:val="004F4EEE"/>
    <w:rPr>
      <w:rFonts w:eastAsiaTheme="minorHAnsi"/>
      <w:lang w:eastAsia="en-US"/>
    </w:rPr>
  </w:style>
  <w:style w:type="paragraph" w:customStyle="1" w:styleId="62C1BE2C951646B58F0606403B6384844">
    <w:name w:val="62C1BE2C951646B58F0606403B6384844"/>
    <w:rsid w:val="004F4EEE"/>
    <w:rPr>
      <w:rFonts w:eastAsiaTheme="minorHAnsi"/>
      <w:lang w:eastAsia="en-US"/>
    </w:rPr>
  </w:style>
  <w:style w:type="paragraph" w:customStyle="1" w:styleId="84371785A10C48A085DB5346A54D72093">
    <w:name w:val="84371785A10C48A085DB5346A54D72093"/>
    <w:rsid w:val="004F4EEE"/>
    <w:rPr>
      <w:rFonts w:eastAsiaTheme="minorHAnsi"/>
      <w:lang w:eastAsia="en-US"/>
    </w:rPr>
  </w:style>
  <w:style w:type="paragraph" w:customStyle="1" w:styleId="3DB44F7726C34ED8AE66A0060457189D4">
    <w:name w:val="3DB44F7726C34ED8AE66A0060457189D4"/>
    <w:rsid w:val="004F4EEE"/>
    <w:rPr>
      <w:rFonts w:eastAsiaTheme="minorHAnsi"/>
      <w:lang w:eastAsia="en-US"/>
    </w:rPr>
  </w:style>
  <w:style w:type="paragraph" w:customStyle="1" w:styleId="A916A9E64FAF4DA4B606FBC563AC37014">
    <w:name w:val="A916A9E64FAF4DA4B606FBC563AC37014"/>
    <w:rsid w:val="004F4EEE"/>
    <w:rPr>
      <w:rFonts w:eastAsiaTheme="minorHAnsi"/>
      <w:lang w:eastAsia="en-US"/>
    </w:rPr>
  </w:style>
  <w:style w:type="paragraph" w:customStyle="1" w:styleId="1B3C0ABFB9AD41FA91870CB8682880531">
    <w:name w:val="1B3C0ABFB9AD41FA91870CB8682880531"/>
    <w:rsid w:val="004F4EEE"/>
    <w:rPr>
      <w:rFonts w:eastAsiaTheme="minorHAnsi"/>
      <w:lang w:eastAsia="en-US"/>
    </w:rPr>
  </w:style>
  <w:style w:type="paragraph" w:customStyle="1" w:styleId="7B028B596CBE4240A669EB2DBAF5CE1A4">
    <w:name w:val="7B028B596CBE4240A669EB2DBAF5CE1A4"/>
    <w:rsid w:val="004F4EEE"/>
    <w:rPr>
      <w:rFonts w:eastAsiaTheme="minorHAnsi"/>
      <w:lang w:eastAsia="en-US"/>
    </w:rPr>
  </w:style>
  <w:style w:type="paragraph" w:customStyle="1" w:styleId="0F2A015EA7E44CD1AF94ED71B3AE2D584">
    <w:name w:val="0F2A015EA7E44CD1AF94ED71B3AE2D584"/>
    <w:rsid w:val="004F4EEE"/>
    <w:rPr>
      <w:rFonts w:eastAsiaTheme="minorHAnsi"/>
      <w:lang w:eastAsia="en-US"/>
    </w:rPr>
  </w:style>
  <w:style w:type="paragraph" w:customStyle="1" w:styleId="D44F749978A24CB38E0383C67DBDF3F85">
    <w:name w:val="D44F749978A24CB38E0383C67DBDF3F85"/>
    <w:rsid w:val="004F4EEE"/>
    <w:rPr>
      <w:rFonts w:eastAsiaTheme="minorHAnsi"/>
      <w:lang w:eastAsia="en-US"/>
    </w:rPr>
  </w:style>
  <w:style w:type="paragraph" w:customStyle="1" w:styleId="B9A33C5096B24A0998D23F4C06971FCD5">
    <w:name w:val="B9A33C5096B24A0998D23F4C06971FCD5"/>
    <w:rsid w:val="004F4EEE"/>
    <w:rPr>
      <w:rFonts w:eastAsiaTheme="minorHAnsi"/>
      <w:lang w:eastAsia="en-US"/>
    </w:rPr>
  </w:style>
  <w:style w:type="paragraph" w:customStyle="1" w:styleId="A8CAB88B39A04736A2AEBA4D0E0834905">
    <w:name w:val="A8CAB88B39A04736A2AEBA4D0E0834905"/>
    <w:rsid w:val="004F4EEE"/>
    <w:rPr>
      <w:rFonts w:eastAsiaTheme="minorHAnsi"/>
      <w:lang w:eastAsia="en-US"/>
    </w:rPr>
  </w:style>
  <w:style w:type="paragraph" w:customStyle="1" w:styleId="7C9461D171AE400DA7690A4189B086575">
    <w:name w:val="7C9461D171AE400DA7690A4189B086575"/>
    <w:rsid w:val="004F4EEE"/>
    <w:rPr>
      <w:rFonts w:eastAsiaTheme="minorHAnsi"/>
      <w:lang w:eastAsia="en-US"/>
    </w:rPr>
  </w:style>
  <w:style w:type="paragraph" w:customStyle="1" w:styleId="538DC018FF0D40AC80EF6DC7F41C03A05">
    <w:name w:val="538DC018FF0D40AC80EF6DC7F41C03A05"/>
    <w:rsid w:val="004F4EEE"/>
    <w:rPr>
      <w:rFonts w:eastAsiaTheme="minorHAnsi"/>
      <w:lang w:eastAsia="en-US"/>
    </w:rPr>
  </w:style>
  <w:style w:type="paragraph" w:customStyle="1" w:styleId="47EAC446C90746BDA24474CD2D0818EC5">
    <w:name w:val="47EAC446C90746BDA24474CD2D0818EC5"/>
    <w:rsid w:val="004F4EEE"/>
    <w:rPr>
      <w:rFonts w:eastAsiaTheme="minorHAnsi"/>
      <w:lang w:eastAsia="en-US"/>
    </w:rPr>
  </w:style>
  <w:style w:type="paragraph" w:customStyle="1" w:styleId="62C1BE2C951646B58F0606403B6384845">
    <w:name w:val="62C1BE2C951646B58F0606403B6384845"/>
    <w:rsid w:val="004F4EEE"/>
    <w:rPr>
      <w:rFonts w:eastAsiaTheme="minorHAnsi"/>
      <w:lang w:eastAsia="en-US"/>
    </w:rPr>
  </w:style>
  <w:style w:type="paragraph" w:customStyle="1" w:styleId="84371785A10C48A085DB5346A54D72094">
    <w:name w:val="84371785A10C48A085DB5346A54D72094"/>
    <w:rsid w:val="004F4EEE"/>
    <w:rPr>
      <w:rFonts w:eastAsiaTheme="minorHAnsi"/>
      <w:lang w:eastAsia="en-US"/>
    </w:rPr>
  </w:style>
  <w:style w:type="paragraph" w:customStyle="1" w:styleId="3DB44F7726C34ED8AE66A0060457189D5">
    <w:name w:val="3DB44F7726C34ED8AE66A0060457189D5"/>
    <w:rsid w:val="004F4EEE"/>
    <w:rPr>
      <w:rFonts w:eastAsiaTheme="minorHAnsi"/>
      <w:lang w:eastAsia="en-US"/>
    </w:rPr>
  </w:style>
  <w:style w:type="paragraph" w:customStyle="1" w:styleId="A916A9E64FAF4DA4B606FBC563AC37015">
    <w:name w:val="A916A9E64FAF4DA4B606FBC563AC37015"/>
    <w:rsid w:val="004F4EEE"/>
    <w:rPr>
      <w:rFonts w:eastAsiaTheme="minorHAnsi"/>
      <w:lang w:eastAsia="en-US"/>
    </w:rPr>
  </w:style>
  <w:style w:type="paragraph" w:customStyle="1" w:styleId="1B3C0ABFB9AD41FA91870CB8682880532">
    <w:name w:val="1B3C0ABFB9AD41FA91870CB8682880532"/>
    <w:rsid w:val="004F4EEE"/>
    <w:rPr>
      <w:rFonts w:eastAsiaTheme="minorHAnsi"/>
      <w:lang w:eastAsia="en-US"/>
    </w:rPr>
  </w:style>
  <w:style w:type="paragraph" w:customStyle="1" w:styleId="7B028B596CBE4240A669EB2DBAF5CE1A5">
    <w:name w:val="7B028B596CBE4240A669EB2DBAF5CE1A5"/>
    <w:rsid w:val="004F4EEE"/>
    <w:rPr>
      <w:rFonts w:eastAsiaTheme="minorHAnsi"/>
      <w:lang w:eastAsia="en-US"/>
    </w:rPr>
  </w:style>
  <w:style w:type="paragraph" w:customStyle="1" w:styleId="0F2A015EA7E44CD1AF94ED71B3AE2D585">
    <w:name w:val="0F2A015EA7E44CD1AF94ED71B3AE2D585"/>
    <w:rsid w:val="004F4EEE"/>
    <w:rPr>
      <w:rFonts w:eastAsiaTheme="minorHAnsi"/>
      <w:lang w:eastAsia="en-US"/>
    </w:rPr>
  </w:style>
  <w:style w:type="paragraph" w:customStyle="1" w:styleId="D44F749978A24CB38E0383C67DBDF3F86">
    <w:name w:val="D44F749978A24CB38E0383C67DBDF3F86"/>
    <w:rsid w:val="004F4EEE"/>
    <w:rPr>
      <w:rFonts w:eastAsiaTheme="minorHAnsi"/>
      <w:lang w:eastAsia="en-US"/>
    </w:rPr>
  </w:style>
  <w:style w:type="paragraph" w:customStyle="1" w:styleId="B9A33C5096B24A0998D23F4C06971FCD6">
    <w:name w:val="B9A33C5096B24A0998D23F4C06971FCD6"/>
    <w:rsid w:val="004F4EEE"/>
    <w:rPr>
      <w:rFonts w:eastAsiaTheme="minorHAnsi"/>
      <w:lang w:eastAsia="en-US"/>
    </w:rPr>
  </w:style>
  <w:style w:type="paragraph" w:customStyle="1" w:styleId="A8CAB88B39A04736A2AEBA4D0E0834906">
    <w:name w:val="A8CAB88B39A04736A2AEBA4D0E0834906"/>
    <w:rsid w:val="004F4EEE"/>
    <w:rPr>
      <w:rFonts w:eastAsiaTheme="minorHAnsi"/>
      <w:lang w:eastAsia="en-US"/>
    </w:rPr>
  </w:style>
  <w:style w:type="paragraph" w:customStyle="1" w:styleId="7C9461D171AE400DA7690A4189B086576">
    <w:name w:val="7C9461D171AE400DA7690A4189B086576"/>
    <w:rsid w:val="004F4EEE"/>
    <w:rPr>
      <w:rFonts w:eastAsiaTheme="minorHAnsi"/>
      <w:lang w:eastAsia="en-US"/>
    </w:rPr>
  </w:style>
  <w:style w:type="paragraph" w:customStyle="1" w:styleId="538DC018FF0D40AC80EF6DC7F41C03A06">
    <w:name w:val="538DC018FF0D40AC80EF6DC7F41C03A06"/>
    <w:rsid w:val="004F4EEE"/>
    <w:rPr>
      <w:rFonts w:eastAsiaTheme="minorHAnsi"/>
      <w:lang w:eastAsia="en-US"/>
    </w:rPr>
  </w:style>
  <w:style w:type="paragraph" w:customStyle="1" w:styleId="47EAC446C90746BDA24474CD2D0818EC6">
    <w:name w:val="47EAC446C90746BDA24474CD2D0818EC6"/>
    <w:rsid w:val="004F4EEE"/>
    <w:rPr>
      <w:rFonts w:eastAsiaTheme="minorHAnsi"/>
      <w:lang w:eastAsia="en-US"/>
    </w:rPr>
  </w:style>
  <w:style w:type="paragraph" w:customStyle="1" w:styleId="62C1BE2C951646B58F0606403B6384846">
    <w:name w:val="62C1BE2C951646B58F0606403B6384846"/>
    <w:rsid w:val="004F4EEE"/>
    <w:rPr>
      <w:rFonts w:eastAsiaTheme="minorHAnsi"/>
      <w:lang w:eastAsia="en-US"/>
    </w:rPr>
  </w:style>
  <w:style w:type="paragraph" w:customStyle="1" w:styleId="84371785A10C48A085DB5346A54D72095">
    <w:name w:val="84371785A10C48A085DB5346A54D72095"/>
    <w:rsid w:val="004F4EEE"/>
    <w:rPr>
      <w:rFonts w:eastAsiaTheme="minorHAnsi"/>
      <w:lang w:eastAsia="en-US"/>
    </w:rPr>
  </w:style>
  <w:style w:type="paragraph" w:customStyle="1" w:styleId="3DB44F7726C34ED8AE66A0060457189D6">
    <w:name w:val="3DB44F7726C34ED8AE66A0060457189D6"/>
    <w:rsid w:val="004F4EEE"/>
    <w:rPr>
      <w:rFonts w:eastAsiaTheme="minorHAnsi"/>
      <w:lang w:eastAsia="en-US"/>
    </w:rPr>
  </w:style>
  <w:style w:type="paragraph" w:customStyle="1" w:styleId="A916A9E64FAF4DA4B606FBC563AC37016">
    <w:name w:val="A916A9E64FAF4DA4B606FBC563AC37016"/>
    <w:rsid w:val="004F4EEE"/>
    <w:rPr>
      <w:rFonts w:eastAsiaTheme="minorHAnsi"/>
      <w:lang w:eastAsia="en-US"/>
    </w:rPr>
  </w:style>
  <w:style w:type="paragraph" w:customStyle="1" w:styleId="1B3C0ABFB9AD41FA91870CB8682880533">
    <w:name w:val="1B3C0ABFB9AD41FA91870CB8682880533"/>
    <w:rsid w:val="004F4EEE"/>
    <w:rPr>
      <w:rFonts w:eastAsiaTheme="minorHAnsi"/>
      <w:lang w:eastAsia="en-US"/>
    </w:rPr>
  </w:style>
  <w:style w:type="paragraph" w:customStyle="1" w:styleId="D44F749978A24CB38E0383C67DBDF3F87">
    <w:name w:val="D44F749978A24CB38E0383C67DBDF3F87"/>
    <w:rsid w:val="004F4EEE"/>
    <w:rPr>
      <w:rFonts w:eastAsiaTheme="minorHAnsi"/>
      <w:lang w:eastAsia="en-US"/>
    </w:rPr>
  </w:style>
  <w:style w:type="paragraph" w:customStyle="1" w:styleId="B9A33C5096B24A0998D23F4C06971FCD7">
    <w:name w:val="B9A33C5096B24A0998D23F4C06971FCD7"/>
    <w:rsid w:val="004F4EEE"/>
    <w:rPr>
      <w:rFonts w:eastAsiaTheme="minorHAnsi"/>
      <w:lang w:eastAsia="en-US"/>
    </w:rPr>
  </w:style>
  <w:style w:type="paragraph" w:customStyle="1" w:styleId="A8CAB88B39A04736A2AEBA4D0E0834907">
    <w:name w:val="A8CAB88B39A04736A2AEBA4D0E0834907"/>
    <w:rsid w:val="004F4EEE"/>
    <w:rPr>
      <w:rFonts w:eastAsiaTheme="minorHAnsi"/>
      <w:lang w:eastAsia="en-US"/>
    </w:rPr>
  </w:style>
  <w:style w:type="paragraph" w:customStyle="1" w:styleId="7C9461D171AE400DA7690A4189B086577">
    <w:name w:val="7C9461D171AE400DA7690A4189B086577"/>
    <w:rsid w:val="004F4EEE"/>
    <w:rPr>
      <w:rFonts w:eastAsiaTheme="minorHAnsi"/>
      <w:lang w:eastAsia="en-US"/>
    </w:rPr>
  </w:style>
  <w:style w:type="paragraph" w:customStyle="1" w:styleId="538DC018FF0D40AC80EF6DC7F41C03A07">
    <w:name w:val="538DC018FF0D40AC80EF6DC7F41C03A07"/>
    <w:rsid w:val="004F4EEE"/>
    <w:rPr>
      <w:rFonts w:eastAsiaTheme="minorHAnsi"/>
      <w:lang w:eastAsia="en-US"/>
    </w:rPr>
  </w:style>
  <w:style w:type="paragraph" w:customStyle="1" w:styleId="47EAC446C90746BDA24474CD2D0818EC7">
    <w:name w:val="47EAC446C90746BDA24474CD2D0818EC7"/>
    <w:rsid w:val="004F4EEE"/>
    <w:rPr>
      <w:rFonts w:eastAsiaTheme="minorHAnsi"/>
      <w:lang w:eastAsia="en-US"/>
    </w:rPr>
  </w:style>
  <w:style w:type="paragraph" w:customStyle="1" w:styleId="62C1BE2C951646B58F0606403B6384847">
    <w:name w:val="62C1BE2C951646B58F0606403B6384847"/>
    <w:rsid w:val="004F4EEE"/>
    <w:rPr>
      <w:rFonts w:eastAsiaTheme="minorHAnsi"/>
      <w:lang w:eastAsia="en-US"/>
    </w:rPr>
  </w:style>
  <w:style w:type="paragraph" w:customStyle="1" w:styleId="84371785A10C48A085DB5346A54D72096">
    <w:name w:val="84371785A10C48A085DB5346A54D72096"/>
    <w:rsid w:val="004F4EEE"/>
    <w:rPr>
      <w:rFonts w:eastAsiaTheme="minorHAnsi"/>
      <w:lang w:eastAsia="en-US"/>
    </w:rPr>
  </w:style>
  <w:style w:type="paragraph" w:customStyle="1" w:styleId="3DB44F7726C34ED8AE66A0060457189D7">
    <w:name w:val="3DB44F7726C34ED8AE66A0060457189D7"/>
    <w:rsid w:val="004F4EEE"/>
    <w:rPr>
      <w:rFonts w:eastAsiaTheme="minorHAnsi"/>
      <w:lang w:eastAsia="en-US"/>
    </w:rPr>
  </w:style>
  <w:style w:type="paragraph" w:customStyle="1" w:styleId="A916A9E64FAF4DA4B606FBC563AC37017">
    <w:name w:val="A916A9E64FAF4DA4B606FBC563AC37017"/>
    <w:rsid w:val="004F4EEE"/>
    <w:rPr>
      <w:rFonts w:eastAsiaTheme="minorHAnsi"/>
      <w:lang w:eastAsia="en-US"/>
    </w:rPr>
  </w:style>
  <w:style w:type="paragraph" w:customStyle="1" w:styleId="1B3C0ABFB9AD41FA91870CB8682880534">
    <w:name w:val="1B3C0ABFB9AD41FA91870CB8682880534"/>
    <w:rsid w:val="004F4EEE"/>
    <w:rPr>
      <w:rFonts w:eastAsiaTheme="minorHAnsi"/>
      <w:lang w:eastAsia="en-US"/>
    </w:rPr>
  </w:style>
  <w:style w:type="paragraph" w:customStyle="1" w:styleId="A53070B0487A448FAB54BA3096590307">
    <w:name w:val="A53070B0487A448FAB54BA3096590307"/>
    <w:rsid w:val="004F4EEE"/>
    <w:rPr>
      <w:rFonts w:eastAsiaTheme="minorHAnsi"/>
      <w:lang w:eastAsia="en-US"/>
    </w:rPr>
  </w:style>
  <w:style w:type="paragraph" w:customStyle="1" w:styleId="D44F749978A24CB38E0383C67DBDF3F88">
    <w:name w:val="D44F749978A24CB38E0383C67DBDF3F88"/>
    <w:rsid w:val="004F4EEE"/>
    <w:rPr>
      <w:rFonts w:eastAsiaTheme="minorHAnsi"/>
      <w:lang w:eastAsia="en-US"/>
    </w:rPr>
  </w:style>
  <w:style w:type="paragraph" w:customStyle="1" w:styleId="B9A33C5096B24A0998D23F4C06971FCD8">
    <w:name w:val="B9A33C5096B24A0998D23F4C06971FCD8"/>
    <w:rsid w:val="004F4EEE"/>
    <w:rPr>
      <w:rFonts w:eastAsiaTheme="minorHAnsi"/>
      <w:lang w:eastAsia="en-US"/>
    </w:rPr>
  </w:style>
  <w:style w:type="paragraph" w:customStyle="1" w:styleId="A8CAB88B39A04736A2AEBA4D0E0834908">
    <w:name w:val="A8CAB88B39A04736A2AEBA4D0E0834908"/>
    <w:rsid w:val="004F4EEE"/>
    <w:rPr>
      <w:rFonts w:eastAsiaTheme="minorHAnsi"/>
      <w:lang w:eastAsia="en-US"/>
    </w:rPr>
  </w:style>
  <w:style w:type="paragraph" w:customStyle="1" w:styleId="7C9461D171AE400DA7690A4189B086578">
    <w:name w:val="7C9461D171AE400DA7690A4189B086578"/>
    <w:rsid w:val="004F4EEE"/>
    <w:rPr>
      <w:rFonts w:eastAsiaTheme="minorHAnsi"/>
      <w:lang w:eastAsia="en-US"/>
    </w:rPr>
  </w:style>
  <w:style w:type="paragraph" w:customStyle="1" w:styleId="538DC018FF0D40AC80EF6DC7F41C03A08">
    <w:name w:val="538DC018FF0D40AC80EF6DC7F41C03A08"/>
    <w:rsid w:val="004F4EEE"/>
    <w:rPr>
      <w:rFonts w:eastAsiaTheme="minorHAnsi"/>
      <w:lang w:eastAsia="en-US"/>
    </w:rPr>
  </w:style>
  <w:style w:type="paragraph" w:customStyle="1" w:styleId="47EAC446C90746BDA24474CD2D0818EC8">
    <w:name w:val="47EAC446C90746BDA24474CD2D0818EC8"/>
    <w:rsid w:val="004F4EEE"/>
    <w:rPr>
      <w:rFonts w:eastAsiaTheme="minorHAnsi"/>
      <w:lang w:eastAsia="en-US"/>
    </w:rPr>
  </w:style>
  <w:style w:type="paragraph" w:customStyle="1" w:styleId="62C1BE2C951646B58F0606403B6384848">
    <w:name w:val="62C1BE2C951646B58F0606403B6384848"/>
    <w:rsid w:val="004F4EEE"/>
    <w:rPr>
      <w:rFonts w:eastAsiaTheme="minorHAnsi"/>
      <w:lang w:eastAsia="en-US"/>
    </w:rPr>
  </w:style>
  <w:style w:type="paragraph" w:customStyle="1" w:styleId="84371785A10C48A085DB5346A54D72097">
    <w:name w:val="84371785A10C48A085DB5346A54D72097"/>
    <w:rsid w:val="004F4EEE"/>
    <w:rPr>
      <w:rFonts w:eastAsiaTheme="minorHAnsi"/>
      <w:lang w:eastAsia="en-US"/>
    </w:rPr>
  </w:style>
  <w:style w:type="paragraph" w:customStyle="1" w:styleId="3DB44F7726C34ED8AE66A0060457189D8">
    <w:name w:val="3DB44F7726C34ED8AE66A0060457189D8"/>
    <w:rsid w:val="004F4EEE"/>
    <w:rPr>
      <w:rFonts w:eastAsiaTheme="minorHAnsi"/>
      <w:lang w:eastAsia="en-US"/>
    </w:rPr>
  </w:style>
  <w:style w:type="paragraph" w:customStyle="1" w:styleId="A916A9E64FAF4DA4B606FBC563AC37018">
    <w:name w:val="A916A9E64FAF4DA4B606FBC563AC37018"/>
    <w:rsid w:val="004F4EEE"/>
    <w:rPr>
      <w:rFonts w:eastAsiaTheme="minorHAnsi"/>
      <w:lang w:eastAsia="en-US"/>
    </w:rPr>
  </w:style>
  <w:style w:type="paragraph" w:customStyle="1" w:styleId="1B3C0ABFB9AD41FA91870CB8682880535">
    <w:name w:val="1B3C0ABFB9AD41FA91870CB8682880535"/>
    <w:rsid w:val="004F4EEE"/>
    <w:rPr>
      <w:rFonts w:eastAsiaTheme="minorHAnsi"/>
      <w:lang w:eastAsia="en-US"/>
    </w:rPr>
  </w:style>
  <w:style w:type="paragraph" w:customStyle="1" w:styleId="A53070B0487A448FAB54BA30965903071">
    <w:name w:val="A53070B0487A448FAB54BA30965903071"/>
    <w:rsid w:val="004F4EEE"/>
    <w:rPr>
      <w:rFonts w:eastAsiaTheme="minorHAnsi"/>
      <w:lang w:eastAsia="en-US"/>
    </w:rPr>
  </w:style>
  <w:style w:type="paragraph" w:customStyle="1" w:styleId="CCC65696AEF44387B30F5310ADE315FC">
    <w:name w:val="CCC65696AEF44387B30F5310ADE315FC"/>
    <w:rsid w:val="004F4EEE"/>
  </w:style>
  <w:style w:type="paragraph" w:customStyle="1" w:styleId="651E8D56C9EC4127899FD3EEF5A7A982">
    <w:name w:val="651E8D56C9EC4127899FD3EEF5A7A982"/>
    <w:rsid w:val="004F4EEE"/>
  </w:style>
  <w:style w:type="paragraph" w:customStyle="1" w:styleId="06BF1A9BAD5049CAAFBDED344D7E1F85">
    <w:name w:val="06BF1A9BAD5049CAAFBDED344D7E1F85"/>
    <w:rsid w:val="004F4EEE"/>
  </w:style>
  <w:style w:type="paragraph" w:customStyle="1" w:styleId="F9A1C71425234B5B9F449E1095AF51F7">
    <w:name w:val="F9A1C71425234B5B9F449E1095AF51F7"/>
    <w:rsid w:val="004F4EEE"/>
  </w:style>
  <w:style w:type="paragraph" w:customStyle="1" w:styleId="942D42BCCD334036A3989EBCC8BDC40B">
    <w:name w:val="942D42BCCD334036A3989EBCC8BDC40B"/>
    <w:rsid w:val="004F4EEE"/>
  </w:style>
  <w:style w:type="paragraph" w:customStyle="1" w:styleId="760297F9FB8D44AF9BD91B357F40128B">
    <w:name w:val="760297F9FB8D44AF9BD91B357F40128B"/>
    <w:rsid w:val="004F4EEE"/>
  </w:style>
  <w:style w:type="paragraph" w:customStyle="1" w:styleId="316E0971A9AB40299ACE207F6EE3B787">
    <w:name w:val="316E0971A9AB40299ACE207F6EE3B787"/>
    <w:rsid w:val="004F4EEE"/>
  </w:style>
  <w:style w:type="paragraph" w:customStyle="1" w:styleId="C37396688AB14BC5B8E240E5EDFE2069">
    <w:name w:val="C37396688AB14BC5B8E240E5EDFE2069"/>
    <w:rsid w:val="004F4EEE"/>
  </w:style>
  <w:style w:type="paragraph" w:customStyle="1" w:styleId="A2EA48411FFF4F0191661D6A34AD61D0">
    <w:name w:val="A2EA48411FFF4F0191661D6A34AD61D0"/>
    <w:rsid w:val="004F4EEE"/>
  </w:style>
  <w:style w:type="paragraph" w:customStyle="1" w:styleId="10C0122F867448E29C5DE5CD2F1CA9CA">
    <w:name w:val="10C0122F867448E29C5DE5CD2F1CA9CA"/>
    <w:rsid w:val="004F4EEE"/>
  </w:style>
  <w:style w:type="paragraph" w:customStyle="1" w:styleId="EB37D1F247C44D46B9752EF2F3BF0334">
    <w:name w:val="EB37D1F247C44D46B9752EF2F3BF0334"/>
    <w:rsid w:val="004F4EEE"/>
  </w:style>
  <w:style w:type="paragraph" w:customStyle="1" w:styleId="CFF9376B8B6E4701B120E9F82A02ED9E">
    <w:name w:val="CFF9376B8B6E4701B120E9F82A02ED9E"/>
    <w:rsid w:val="004F4EEE"/>
  </w:style>
  <w:style w:type="paragraph" w:customStyle="1" w:styleId="EFB952F28BF5483CA4873977B15296D3">
    <w:name w:val="EFB952F28BF5483CA4873977B15296D3"/>
    <w:rsid w:val="004F4EEE"/>
  </w:style>
  <w:style w:type="paragraph" w:customStyle="1" w:styleId="DDD0B524568647FABC1A6D092F8D4E66">
    <w:name w:val="DDD0B524568647FABC1A6D092F8D4E66"/>
    <w:rsid w:val="004F4EEE"/>
  </w:style>
  <w:style w:type="paragraph" w:customStyle="1" w:styleId="8467FAEC162D4602A793A2F82F08FBFE">
    <w:name w:val="8467FAEC162D4602A793A2F82F08FBFE"/>
    <w:rsid w:val="004F4EEE"/>
  </w:style>
  <w:style w:type="paragraph" w:customStyle="1" w:styleId="6EF1F3BD7289473FB89FAD4273439ABF">
    <w:name w:val="6EF1F3BD7289473FB89FAD4273439ABF"/>
    <w:rsid w:val="004F4EEE"/>
  </w:style>
  <w:style w:type="paragraph" w:customStyle="1" w:styleId="D44F749978A24CB38E0383C67DBDF3F89">
    <w:name w:val="D44F749978A24CB38E0383C67DBDF3F89"/>
    <w:rsid w:val="004F4EEE"/>
    <w:rPr>
      <w:rFonts w:eastAsiaTheme="minorHAnsi"/>
      <w:lang w:eastAsia="en-US"/>
    </w:rPr>
  </w:style>
  <w:style w:type="paragraph" w:customStyle="1" w:styleId="B9A33C5096B24A0998D23F4C06971FCD9">
    <w:name w:val="B9A33C5096B24A0998D23F4C06971FCD9"/>
    <w:rsid w:val="004F4EEE"/>
    <w:rPr>
      <w:rFonts w:eastAsiaTheme="minorHAnsi"/>
      <w:lang w:eastAsia="en-US"/>
    </w:rPr>
  </w:style>
  <w:style w:type="paragraph" w:customStyle="1" w:styleId="A8CAB88B39A04736A2AEBA4D0E0834909">
    <w:name w:val="A8CAB88B39A04736A2AEBA4D0E0834909"/>
    <w:rsid w:val="004F4EEE"/>
    <w:rPr>
      <w:rFonts w:eastAsiaTheme="minorHAnsi"/>
      <w:lang w:eastAsia="en-US"/>
    </w:rPr>
  </w:style>
  <w:style w:type="paragraph" w:customStyle="1" w:styleId="7C9461D171AE400DA7690A4189B086579">
    <w:name w:val="7C9461D171AE400DA7690A4189B086579"/>
    <w:rsid w:val="004F4EEE"/>
    <w:rPr>
      <w:rFonts w:eastAsiaTheme="minorHAnsi"/>
      <w:lang w:eastAsia="en-US"/>
    </w:rPr>
  </w:style>
  <w:style w:type="paragraph" w:customStyle="1" w:styleId="538DC018FF0D40AC80EF6DC7F41C03A09">
    <w:name w:val="538DC018FF0D40AC80EF6DC7F41C03A09"/>
    <w:rsid w:val="004F4EEE"/>
    <w:rPr>
      <w:rFonts w:eastAsiaTheme="minorHAnsi"/>
      <w:lang w:eastAsia="en-US"/>
    </w:rPr>
  </w:style>
  <w:style w:type="paragraph" w:customStyle="1" w:styleId="47EAC446C90746BDA24474CD2D0818EC9">
    <w:name w:val="47EAC446C90746BDA24474CD2D0818EC9"/>
    <w:rsid w:val="004F4EEE"/>
    <w:rPr>
      <w:rFonts w:eastAsiaTheme="minorHAnsi"/>
      <w:lang w:eastAsia="en-US"/>
    </w:rPr>
  </w:style>
  <w:style w:type="paragraph" w:customStyle="1" w:styleId="62C1BE2C951646B58F0606403B6384849">
    <w:name w:val="62C1BE2C951646B58F0606403B6384849"/>
    <w:rsid w:val="004F4EEE"/>
    <w:rPr>
      <w:rFonts w:eastAsiaTheme="minorHAnsi"/>
      <w:lang w:eastAsia="en-US"/>
    </w:rPr>
  </w:style>
  <w:style w:type="paragraph" w:customStyle="1" w:styleId="84371785A10C48A085DB5346A54D72098">
    <w:name w:val="84371785A10C48A085DB5346A54D72098"/>
    <w:rsid w:val="004F4EEE"/>
    <w:rPr>
      <w:rFonts w:eastAsiaTheme="minorHAnsi"/>
      <w:lang w:eastAsia="en-US"/>
    </w:rPr>
  </w:style>
  <w:style w:type="paragraph" w:customStyle="1" w:styleId="3DB44F7726C34ED8AE66A0060457189D9">
    <w:name w:val="3DB44F7726C34ED8AE66A0060457189D9"/>
    <w:rsid w:val="004F4EEE"/>
    <w:rPr>
      <w:rFonts w:eastAsiaTheme="minorHAnsi"/>
      <w:lang w:eastAsia="en-US"/>
    </w:rPr>
  </w:style>
  <w:style w:type="paragraph" w:customStyle="1" w:styleId="A916A9E64FAF4DA4B606FBC563AC37019">
    <w:name w:val="A916A9E64FAF4DA4B606FBC563AC37019"/>
    <w:rsid w:val="004F4EEE"/>
    <w:rPr>
      <w:rFonts w:eastAsiaTheme="minorHAnsi"/>
      <w:lang w:eastAsia="en-US"/>
    </w:rPr>
  </w:style>
  <w:style w:type="paragraph" w:customStyle="1" w:styleId="1B3C0ABFB9AD41FA91870CB8682880536">
    <w:name w:val="1B3C0ABFB9AD41FA91870CB8682880536"/>
    <w:rsid w:val="004F4EEE"/>
    <w:rPr>
      <w:rFonts w:eastAsiaTheme="minorHAnsi"/>
      <w:lang w:eastAsia="en-US"/>
    </w:rPr>
  </w:style>
  <w:style w:type="paragraph" w:customStyle="1" w:styleId="EB37D1F247C44D46B9752EF2F3BF03341">
    <w:name w:val="EB37D1F247C44D46B9752EF2F3BF03341"/>
    <w:rsid w:val="004F4EEE"/>
    <w:rPr>
      <w:rFonts w:eastAsiaTheme="minorHAnsi"/>
      <w:lang w:eastAsia="en-US"/>
    </w:rPr>
  </w:style>
  <w:style w:type="paragraph" w:customStyle="1" w:styleId="2AAF86AAA33148F4B69FD1C9DF8AA5DD">
    <w:name w:val="2AAF86AAA33148F4B69FD1C9DF8AA5DD"/>
    <w:rsid w:val="004F4EEE"/>
    <w:rPr>
      <w:rFonts w:eastAsiaTheme="minorHAnsi"/>
      <w:lang w:eastAsia="en-US"/>
    </w:rPr>
  </w:style>
  <w:style w:type="paragraph" w:customStyle="1" w:styleId="A2EA48411FFF4F0191661D6A34AD61D01">
    <w:name w:val="A2EA48411FFF4F0191661D6A34AD61D01"/>
    <w:rsid w:val="004F4EEE"/>
    <w:rPr>
      <w:rFonts w:eastAsiaTheme="minorHAnsi"/>
      <w:lang w:eastAsia="en-US"/>
    </w:rPr>
  </w:style>
  <w:style w:type="paragraph" w:customStyle="1" w:styleId="10C0122F867448E29C5DE5CD2F1CA9CA1">
    <w:name w:val="10C0122F867448E29C5DE5CD2F1CA9CA1"/>
    <w:rsid w:val="004F4EEE"/>
    <w:rPr>
      <w:rFonts w:eastAsiaTheme="minorHAnsi"/>
      <w:lang w:eastAsia="en-US"/>
    </w:rPr>
  </w:style>
  <w:style w:type="paragraph" w:customStyle="1" w:styleId="CFF9376B8B6E4701B120E9F82A02ED9E1">
    <w:name w:val="CFF9376B8B6E4701B120E9F82A02ED9E1"/>
    <w:rsid w:val="004F4EEE"/>
    <w:rPr>
      <w:rFonts w:eastAsiaTheme="minorHAnsi"/>
      <w:lang w:eastAsia="en-US"/>
    </w:rPr>
  </w:style>
  <w:style w:type="paragraph" w:customStyle="1" w:styleId="EFB952F28BF5483CA4873977B15296D31">
    <w:name w:val="EFB952F28BF5483CA4873977B15296D31"/>
    <w:rsid w:val="004F4EEE"/>
    <w:rPr>
      <w:rFonts w:eastAsiaTheme="minorHAnsi"/>
      <w:lang w:eastAsia="en-US"/>
    </w:rPr>
  </w:style>
  <w:style w:type="paragraph" w:customStyle="1" w:styleId="DDD0B524568647FABC1A6D092F8D4E661">
    <w:name w:val="DDD0B524568647FABC1A6D092F8D4E661"/>
    <w:rsid w:val="004F4EEE"/>
    <w:rPr>
      <w:rFonts w:eastAsiaTheme="minorHAnsi"/>
      <w:lang w:eastAsia="en-US"/>
    </w:rPr>
  </w:style>
  <w:style w:type="paragraph" w:customStyle="1" w:styleId="8467FAEC162D4602A793A2F82F08FBFE1">
    <w:name w:val="8467FAEC162D4602A793A2F82F08FBFE1"/>
    <w:rsid w:val="004F4EEE"/>
    <w:rPr>
      <w:rFonts w:eastAsiaTheme="minorHAnsi"/>
      <w:lang w:eastAsia="en-US"/>
    </w:rPr>
  </w:style>
  <w:style w:type="paragraph" w:customStyle="1" w:styleId="6EF1F3BD7289473FB89FAD4273439ABF1">
    <w:name w:val="6EF1F3BD7289473FB89FAD4273439ABF1"/>
    <w:rsid w:val="004F4EEE"/>
    <w:rPr>
      <w:rFonts w:eastAsiaTheme="minorHAnsi"/>
      <w:lang w:eastAsia="en-US"/>
    </w:rPr>
  </w:style>
  <w:style w:type="paragraph" w:customStyle="1" w:styleId="1985B215F20C4FCC88ABBD6408178D9E">
    <w:name w:val="1985B215F20C4FCC88ABBD6408178D9E"/>
    <w:rsid w:val="004F4EEE"/>
  </w:style>
  <w:style w:type="paragraph" w:customStyle="1" w:styleId="E677BD5941E64D8D90A17534E6491D45">
    <w:name w:val="E677BD5941E64D8D90A17534E6491D45"/>
    <w:rsid w:val="004F4EEE"/>
  </w:style>
  <w:style w:type="paragraph" w:customStyle="1" w:styleId="D44F749978A24CB38E0383C67DBDF3F810">
    <w:name w:val="D44F749978A24CB38E0383C67DBDF3F810"/>
    <w:rsid w:val="004F4EEE"/>
    <w:rPr>
      <w:rFonts w:eastAsiaTheme="minorHAnsi"/>
      <w:lang w:eastAsia="en-US"/>
    </w:rPr>
  </w:style>
  <w:style w:type="paragraph" w:customStyle="1" w:styleId="B9A33C5096B24A0998D23F4C06971FCD10">
    <w:name w:val="B9A33C5096B24A0998D23F4C06971FCD10"/>
    <w:rsid w:val="004F4EEE"/>
    <w:rPr>
      <w:rFonts w:eastAsiaTheme="minorHAnsi"/>
      <w:lang w:eastAsia="en-US"/>
    </w:rPr>
  </w:style>
  <w:style w:type="paragraph" w:customStyle="1" w:styleId="A8CAB88B39A04736A2AEBA4D0E08349010">
    <w:name w:val="A8CAB88B39A04736A2AEBA4D0E08349010"/>
    <w:rsid w:val="004F4EEE"/>
    <w:rPr>
      <w:rFonts w:eastAsiaTheme="minorHAnsi"/>
      <w:lang w:eastAsia="en-US"/>
    </w:rPr>
  </w:style>
  <w:style w:type="paragraph" w:customStyle="1" w:styleId="7C9461D171AE400DA7690A4189B0865710">
    <w:name w:val="7C9461D171AE400DA7690A4189B0865710"/>
    <w:rsid w:val="004F4EEE"/>
    <w:rPr>
      <w:rFonts w:eastAsiaTheme="minorHAnsi"/>
      <w:lang w:eastAsia="en-US"/>
    </w:rPr>
  </w:style>
  <w:style w:type="paragraph" w:customStyle="1" w:styleId="538DC018FF0D40AC80EF6DC7F41C03A010">
    <w:name w:val="538DC018FF0D40AC80EF6DC7F41C03A010"/>
    <w:rsid w:val="004F4EEE"/>
    <w:rPr>
      <w:rFonts w:eastAsiaTheme="minorHAnsi"/>
      <w:lang w:eastAsia="en-US"/>
    </w:rPr>
  </w:style>
  <w:style w:type="paragraph" w:customStyle="1" w:styleId="47EAC446C90746BDA24474CD2D0818EC10">
    <w:name w:val="47EAC446C90746BDA24474CD2D0818EC10"/>
    <w:rsid w:val="004F4EEE"/>
    <w:rPr>
      <w:rFonts w:eastAsiaTheme="minorHAnsi"/>
      <w:lang w:eastAsia="en-US"/>
    </w:rPr>
  </w:style>
  <w:style w:type="paragraph" w:customStyle="1" w:styleId="62C1BE2C951646B58F0606403B63848410">
    <w:name w:val="62C1BE2C951646B58F0606403B63848410"/>
    <w:rsid w:val="004F4EEE"/>
    <w:rPr>
      <w:rFonts w:eastAsiaTheme="minorHAnsi"/>
      <w:lang w:eastAsia="en-US"/>
    </w:rPr>
  </w:style>
  <w:style w:type="paragraph" w:customStyle="1" w:styleId="84371785A10C48A085DB5346A54D72099">
    <w:name w:val="84371785A10C48A085DB5346A54D72099"/>
    <w:rsid w:val="004F4EEE"/>
    <w:rPr>
      <w:rFonts w:eastAsiaTheme="minorHAnsi"/>
      <w:lang w:eastAsia="en-US"/>
    </w:rPr>
  </w:style>
  <w:style w:type="paragraph" w:customStyle="1" w:styleId="3DB44F7726C34ED8AE66A0060457189D10">
    <w:name w:val="3DB44F7726C34ED8AE66A0060457189D10"/>
    <w:rsid w:val="004F4EEE"/>
    <w:rPr>
      <w:rFonts w:eastAsiaTheme="minorHAnsi"/>
      <w:lang w:eastAsia="en-US"/>
    </w:rPr>
  </w:style>
  <w:style w:type="paragraph" w:customStyle="1" w:styleId="A916A9E64FAF4DA4B606FBC563AC370110">
    <w:name w:val="A916A9E64FAF4DA4B606FBC563AC370110"/>
    <w:rsid w:val="004F4EEE"/>
    <w:rPr>
      <w:rFonts w:eastAsiaTheme="minorHAnsi"/>
      <w:lang w:eastAsia="en-US"/>
    </w:rPr>
  </w:style>
  <w:style w:type="paragraph" w:customStyle="1" w:styleId="1B3C0ABFB9AD41FA91870CB8682880537">
    <w:name w:val="1B3C0ABFB9AD41FA91870CB8682880537"/>
    <w:rsid w:val="004F4EEE"/>
    <w:rPr>
      <w:rFonts w:eastAsiaTheme="minorHAnsi"/>
      <w:lang w:eastAsia="en-US"/>
    </w:rPr>
  </w:style>
  <w:style w:type="paragraph" w:customStyle="1" w:styleId="1985B215F20C4FCC88ABBD6408178D9E1">
    <w:name w:val="1985B215F20C4FCC88ABBD6408178D9E1"/>
    <w:rsid w:val="004F4EEE"/>
    <w:rPr>
      <w:rFonts w:eastAsiaTheme="minorHAnsi"/>
      <w:lang w:eastAsia="en-US"/>
    </w:rPr>
  </w:style>
  <w:style w:type="paragraph" w:customStyle="1" w:styleId="E677BD5941E64D8D90A17534E6491D451">
    <w:name w:val="E677BD5941E64D8D90A17534E6491D451"/>
    <w:rsid w:val="004F4EEE"/>
    <w:rPr>
      <w:rFonts w:eastAsiaTheme="minorHAnsi"/>
      <w:lang w:eastAsia="en-US"/>
    </w:rPr>
  </w:style>
  <w:style w:type="paragraph" w:customStyle="1" w:styleId="EB37D1F247C44D46B9752EF2F3BF03342">
    <w:name w:val="EB37D1F247C44D46B9752EF2F3BF03342"/>
    <w:rsid w:val="004F4EEE"/>
    <w:rPr>
      <w:rFonts w:eastAsiaTheme="minorHAnsi"/>
      <w:lang w:eastAsia="en-US"/>
    </w:rPr>
  </w:style>
  <w:style w:type="paragraph" w:customStyle="1" w:styleId="2AAF86AAA33148F4B69FD1C9DF8AA5DD1">
    <w:name w:val="2AAF86AAA33148F4B69FD1C9DF8AA5DD1"/>
    <w:rsid w:val="004F4EEE"/>
    <w:rPr>
      <w:rFonts w:eastAsiaTheme="minorHAnsi"/>
      <w:lang w:eastAsia="en-US"/>
    </w:rPr>
  </w:style>
  <w:style w:type="paragraph" w:customStyle="1" w:styleId="A2EA48411FFF4F0191661D6A34AD61D02">
    <w:name w:val="A2EA48411FFF4F0191661D6A34AD61D02"/>
    <w:rsid w:val="004F4EEE"/>
    <w:rPr>
      <w:rFonts w:eastAsiaTheme="minorHAnsi"/>
      <w:lang w:eastAsia="en-US"/>
    </w:rPr>
  </w:style>
  <w:style w:type="paragraph" w:customStyle="1" w:styleId="10C0122F867448E29C5DE5CD2F1CA9CA2">
    <w:name w:val="10C0122F867448E29C5DE5CD2F1CA9CA2"/>
    <w:rsid w:val="004F4EEE"/>
    <w:rPr>
      <w:rFonts w:eastAsiaTheme="minorHAnsi"/>
      <w:lang w:eastAsia="en-US"/>
    </w:rPr>
  </w:style>
  <w:style w:type="paragraph" w:customStyle="1" w:styleId="CFF9376B8B6E4701B120E9F82A02ED9E2">
    <w:name w:val="CFF9376B8B6E4701B120E9F82A02ED9E2"/>
    <w:rsid w:val="004F4EEE"/>
    <w:rPr>
      <w:rFonts w:eastAsiaTheme="minorHAnsi"/>
      <w:lang w:eastAsia="en-US"/>
    </w:rPr>
  </w:style>
  <w:style w:type="paragraph" w:customStyle="1" w:styleId="EFB952F28BF5483CA4873977B15296D32">
    <w:name w:val="EFB952F28BF5483CA4873977B15296D32"/>
    <w:rsid w:val="004F4EEE"/>
    <w:rPr>
      <w:rFonts w:eastAsiaTheme="minorHAnsi"/>
      <w:lang w:eastAsia="en-US"/>
    </w:rPr>
  </w:style>
  <w:style w:type="paragraph" w:customStyle="1" w:styleId="DDD0B524568647FABC1A6D092F8D4E662">
    <w:name w:val="DDD0B524568647FABC1A6D092F8D4E662"/>
    <w:rsid w:val="004F4EEE"/>
    <w:rPr>
      <w:rFonts w:eastAsiaTheme="minorHAnsi"/>
      <w:lang w:eastAsia="en-US"/>
    </w:rPr>
  </w:style>
  <w:style w:type="paragraph" w:customStyle="1" w:styleId="8467FAEC162D4602A793A2F82F08FBFE2">
    <w:name w:val="8467FAEC162D4602A793A2F82F08FBFE2"/>
    <w:rsid w:val="004F4EEE"/>
    <w:rPr>
      <w:rFonts w:eastAsiaTheme="minorHAnsi"/>
      <w:lang w:eastAsia="en-US"/>
    </w:rPr>
  </w:style>
  <w:style w:type="paragraph" w:customStyle="1" w:styleId="6EF1F3BD7289473FB89FAD4273439ABF2">
    <w:name w:val="6EF1F3BD7289473FB89FAD4273439ABF2"/>
    <w:rsid w:val="004F4EEE"/>
    <w:rPr>
      <w:rFonts w:eastAsiaTheme="minorHAnsi"/>
      <w:lang w:eastAsia="en-US"/>
    </w:rPr>
  </w:style>
  <w:style w:type="paragraph" w:customStyle="1" w:styleId="D44F749978A24CB38E0383C67DBDF3F811">
    <w:name w:val="D44F749978A24CB38E0383C67DBDF3F811"/>
    <w:rsid w:val="004F4EEE"/>
    <w:rPr>
      <w:rFonts w:eastAsiaTheme="minorHAnsi"/>
      <w:lang w:eastAsia="en-US"/>
    </w:rPr>
  </w:style>
  <w:style w:type="paragraph" w:customStyle="1" w:styleId="B9A33C5096B24A0998D23F4C06971FCD11">
    <w:name w:val="B9A33C5096B24A0998D23F4C06971FCD11"/>
    <w:rsid w:val="004F4EEE"/>
    <w:rPr>
      <w:rFonts w:eastAsiaTheme="minorHAnsi"/>
      <w:lang w:eastAsia="en-US"/>
    </w:rPr>
  </w:style>
  <w:style w:type="paragraph" w:customStyle="1" w:styleId="A8CAB88B39A04736A2AEBA4D0E08349011">
    <w:name w:val="A8CAB88B39A04736A2AEBA4D0E08349011"/>
    <w:rsid w:val="004F4EEE"/>
    <w:rPr>
      <w:rFonts w:eastAsiaTheme="minorHAnsi"/>
      <w:lang w:eastAsia="en-US"/>
    </w:rPr>
  </w:style>
  <w:style w:type="paragraph" w:customStyle="1" w:styleId="7C9461D171AE400DA7690A4189B0865711">
    <w:name w:val="7C9461D171AE400DA7690A4189B0865711"/>
    <w:rsid w:val="004F4EEE"/>
    <w:rPr>
      <w:rFonts w:eastAsiaTheme="minorHAnsi"/>
      <w:lang w:eastAsia="en-US"/>
    </w:rPr>
  </w:style>
  <w:style w:type="paragraph" w:customStyle="1" w:styleId="538DC018FF0D40AC80EF6DC7F41C03A011">
    <w:name w:val="538DC018FF0D40AC80EF6DC7F41C03A011"/>
    <w:rsid w:val="004F4EEE"/>
    <w:rPr>
      <w:rFonts w:eastAsiaTheme="minorHAnsi"/>
      <w:lang w:eastAsia="en-US"/>
    </w:rPr>
  </w:style>
  <w:style w:type="paragraph" w:customStyle="1" w:styleId="47EAC446C90746BDA24474CD2D0818EC11">
    <w:name w:val="47EAC446C90746BDA24474CD2D0818EC11"/>
    <w:rsid w:val="004F4EEE"/>
    <w:rPr>
      <w:rFonts w:eastAsiaTheme="minorHAnsi"/>
      <w:lang w:eastAsia="en-US"/>
    </w:rPr>
  </w:style>
  <w:style w:type="paragraph" w:customStyle="1" w:styleId="62C1BE2C951646B58F0606403B63848411">
    <w:name w:val="62C1BE2C951646B58F0606403B63848411"/>
    <w:rsid w:val="004F4EEE"/>
    <w:rPr>
      <w:rFonts w:eastAsiaTheme="minorHAnsi"/>
      <w:lang w:eastAsia="en-US"/>
    </w:rPr>
  </w:style>
  <w:style w:type="paragraph" w:customStyle="1" w:styleId="84371785A10C48A085DB5346A54D720910">
    <w:name w:val="84371785A10C48A085DB5346A54D720910"/>
    <w:rsid w:val="004F4EEE"/>
    <w:rPr>
      <w:rFonts w:eastAsiaTheme="minorHAnsi"/>
      <w:lang w:eastAsia="en-US"/>
    </w:rPr>
  </w:style>
  <w:style w:type="paragraph" w:customStyle="1" w:styleId="3DB44F7726C34ED8AE66A0060457189D11">
    <w:name w:val="3DB44F7726C34ED8AE66A0060457189D11"/>
    <w:rsid w:val="004F4EEE"/>
    <w:rPr>
      <w:rFonts w:eastAsiaTheme="minorHAnsi"/>
      <w:lang w:eastAsia="en-US"/>
    </w:rPr>
  </w:style>
  <w:style w:type="paragraph" w:customStyle="1" w:styleId="A916A9E64FAF4DA4B606FBC563AC370111">
    <w:name w:val="A916A9E64FAF4DA4B606FBC563AC370111"/>
    <w:rsid w:val="004F4EEE"/>
    <w:rPr>
      <w:rFonts w:eastAsiaTheme="minorHAnsi"/>
      <w:lang w:eastAsia="en-US"/>
    </w:rPr>
  </w:style>
  <w:style w:type="paragraph" w:customStyle="1" w:styleId="1B3C0ABFB9AD41FA91870CB8682880538">
    <w:name w:val="1B3C0ABFB9AD41FA91870CB8682880538"/>
    <w:rsid w:val="004F4EEE"/>
    <w:rPr>
      <w:rFonts w:eastAsiaTheme="minorHAnsi"/>
      <w:lang w:eastAsia="en-US"/>
    </w:rPr>
  </w:style>
  <w:style w:type="paragraph" w:customStyle="1" w:styleId="1985B215F20C4FCC88ABBD6408178D9E2">
    <w:name w:val="1985B215F20C4FCC88ABBD6408178D9E2"/>
    <w:rsid w:val="004F4EEE"/>
    <w:rPr>
      <w:rFonts w:eastAsiaTheme="minorHAnsi"/>
      <w:lang w:eastAsia="en-US"/>
    </w:rPr>
  </w:style>
  <w:style w:type="paragraph" w:customStyle="1" w:styleId="E677BD5941E64D8D90A17534E6491D452">
    <w:name w:val="E677BD5941E64D8D90A17534E6491D452"/>
    <w:rsid w:val="004F4EEE"/>
    <w:rPr>
      <w:rFonts w:eastAsiaTheme="minorHAnsi"/>
      <w:lang w:eastAsia="en-US"/>
    </w:rPr>
  </w:style>
  <w:style w:type="paragraph" w:customStyle="1" w:styleId="EB37D1F247C44D46B9752EF2F3BF03343">
    <w:name w:val="EB37D1F247C44D46B9752EF2F3BF03343"/>
    <w:rsid w:val="004F4EEE"/>
    <w:rPr>
      <w:rFonts w:eastAsiaTheme="minorHAnsi"/>
      <w:lang w:eastAsia="en-US"/>
    </w:rPr>
  </w:style>
  <w:style w:type="paragraph" w:customStyle="1" w:styleId="2AAF86AAA33148F4B69FD1C9DF8AA5DD2">
    <w:name w:val="2AAF86AAA33148F4B69FD1C9DF8AA5DD2"/>
    <w:rsid w:val="004F4EEE"/>
    <w:rPr>
      <w:rFonts w:eastAsiaTheme="minorHAnsi"/>
      <w:lang w:eastAsia="en-US"/>
    </w:rPr>
  </w:style>
  <w:style w:type="paragraph" w:customStyle="1" w:styleId="A2EA48411FFF4F0191661D6A34AD61D03">
    <w:name w:val="A2EA48411FFF4F0191661D6A34AD61D03"/>
    <w:rsid w:val="004F4EEE"/>
    <w:rPr>
      <w:rFonts w:eastAsiaTheme="minorHAnsi"/>
      <w:lang w:eastAsia="en-US"/>
    </w:rPr>
  </w:style>
  <w:style w:type="paragraph" w:customStyle="1" w:styleId="10C0122F867448E29C5DE5CD2F1CA9CA3">
    <w:name w:val="10C0122F867448E29C5DE5CD2F1CA9CA3"/>
    <w:rsid w:val="004F4EEE"/>
    <w:rPr>
      <w:rFonts w:eastAsiaTheme="minorHAnsi"/>
      <w:lang w:eastAsia="en-US"/>
    </w:rPr>
  </w:style>
  <w:style w:type="paragraph" w:customStyle="1" w:styleId="CFF9376B8B6E4701B120E9F82A02ED9E3">
    <w:name w:val="CFF9376B8B6E4701B120E9F82A02ED9E3"/>
    <w:rsid w:val="004F4EEE"/>
    <w:rPr>
      <w:rFonts w:eastAsiaTheme="minorHAnsi"/>
      <w:lang w:eastAsia="en-US"/>
    </w:rPr>
  </w:style>
  <w:style w:type="paragraph" w:customStyle="1" w:styleId="EFB952F28BF5483CA4873977B15296D33">
    <w:name w:val="EFB952F28BF5483CA4873977B15296D33"/>
    <w:rsid w:val="004F4EEE"/>
    <w:rPr>
      <w:rFonts w:eastAsiaTheme="minorHAnsi"/>
      <w:lang w:eastAsia="en-US"/>
    </w:rPr>
  </w:style>
  <w:style w:type="paragraph" w:customStyle="1" w:styleId="DDD0B524568647FABC1A6D092F8D4E663">
    <w:name w:val="DDD0B524568647FABC1A6D092F8D4E663"/>
    <w:rsid w:val="004F4EEE"/>
    <w:rPr>
      <w:rFonts w:eastAsiaTheme="minorHAnsi"/>
      <w:lang w:eastAsia="en-US"/>
    </w:rPr>
  </w:style>
  <w:style w:type="paragraph" w:customStyle="1" w:styleId="8467FAEC162D4602A793A2F82F08FBFE3">
    <w:name w:val="8467FAEC162D4602A793A2F82F08FBFE3"/>
    <w:rsid w:val="004F4EEE"/>
    <w:rPr>
      <w:rFonts w:eastAsiaTheme="minorHAnsi"/>
      <w:lang w:eastAsia="en-US"/>
    </w:rPr>
  </w:style>
  <w:style w:type="paragraph" w:customStyle="1" w:styleId="6EF1F3BD7289473FB89FAD4273439ABF3">
    <w:name w:val="6EF1F3BD7289473FB89FAD4273439ABF3"/>
    <w:rsid w:val="004F4EEE"/>
    <w:rPr>
      <w:rFonts w:eastAsiaTheme="minorHAnsi"/>
      <w:lang w:eastAsia="en-US"/>
    </w:rPr>
  </w:style>
  <w:style w:type="paragraph" w:customStyle="1" w:styleId="E46DF2D8B62C4367A624CAF44875C0FD">
    <w:name w:val="E46DF2D8B62C4367A624CAF44875C0FD"/>
    <w:rsid w:val="004F4EEE"/>
  </w:style>
  <w:style w:type="paragraph" w:customStyle="1" w:styleId="6D3EAA77F58743258887D42EBB8BEDC9">
    <w:name w:val="6D3EAA77F58743258887D42EBB8BEDC9"/>
    <w:rsid w:val="004F4EEE"/>
  </w:style>
  <w:style w:type="paragraph" w:customStyle="1" w:styleId="79F1E67050004FE7A7869042E97405CB">
    <w:name w:val="79F1E67050004FE7A7869042E97405CB"/>
    <w:rsid w:val="004F4EEE"/>
  </w:style>
  <w:style w:type="paragraph" w:customStyle="1" w:styleId="77A04688F3E54FB5ADBEF1532396026D">
    <w:name w:val="77A04688F3E54FB5ADBEF1532396026D"/>
    <w:rsid w:val="004F4EEE"/>
  </w:style>
  <w:style w:type="paragraph" w:customStyle="1" w:styleId="5F04AD257BD842AF88986CB2D4BE32A1">
    <w:name w:val="5F04AD257BD842AF88986CB2D4BE32A1"/>
    <w:rsid w:val="004F4EEE"/>
  </w:style>
  <w:style w:type="paragraph" w:customStyle="1" w:styleId="E5B326407C2C41A3949DBDBCC234EEED">
    <w:name w:val="E5B326407C2C41A3949DBDBCC234EEED"/>
    <w:rsid w:val="004F4EEE"/>
  </w:style>
  <w:style w:type="paragraph" w:customStyle="1" w:styleId="9DBE50F7D71947C8867C8AF9B4C5BDB5">
    <w:name w:val="9DBE50F7D71947C8867C8AF9B4C5BDB5"/>
    <w:rsid w:val="004F4EEE"/>
  </w:style>
  <w:style w:type="paragraph" w:customStyle="1" w:styleId="D44F749978A24CB38E0383C67DBDF3F812">
    <w:name w:val="D44F749978A24CB38E0383C67DBDF3F812"/>
    <w:rsid w:val="004F4EEE"/>
    <w:rPr>
      <w:rFonts w:eastAsiaTheme="minorHAnsi"/>
      <w:lang w:eastAsia="en-US"/>
    </w:rPr>
  </w:style>
  <w:style w:type="paragraph" w:customStyle="1" w:styleId="B9A33C5096B24A0998D23F4C06971FCD12">
    <w:name w:val="B9A33C5096B24A0998D23F4C06971FCD12"/>
    <w:rsid w:val="004F4EEE"/>
    <w:rPr>
      <w:rFonts w:eastAsiaTheme="minorHAnsi"/>
      <w:lang w:eastAsia="en-US"/>
    </w:rPr>
  </w:style>
  <w:style w:type="paragraph" w:customStyle="1" w:styleId="A8CAB88B39A04736A2AEBA4D0E08349012">
    <w:name w:val="A8CAB88B39A04736A2AEBA4D0E08349012"/>
    <w:rsid w:val="004F4EEE"/>
    <w:rPr>
      <w:rFonts w:eastAsiaTheme="minorHAnsi"/>
      <w:lang w:eastAsia="en-US"/>
    </w:rPr>
  </w:style>
  <w:style w:type="paragraph" w:customStyle="1" w:styleId="7C9461D171AE400DA7690A4189B0865712">
    <w:name w:val="7C9461D171AE400DA7690A4189B0865712"/>
    <w:rsid w:val="004F4EEE"/>
    <w:rPr>
      <w:rFonts w:eastAsiaTheme="minorHAnsi"/>
      <w:lang w:eastAsia="en-US"/>
    </w:rPr>
  </w:style>
  <w:style w:type="paragraph" w:customStyle="1" w:styleId="538DC018FF0D40AC80EF6DC7F41C03A012">
    <w:name w:val="538DC018FF0D40AC80EF6DC7F41C03A012"/>
    <w:rsid w:val="004F4EEE"/>
    <w:rPr>
      <w:rFonts w:eastAsiaTheme="minorHAnsi"/>
      <w:lang w:eastAsia="en-US"/>
    </w:rPr>
  </w:style>
  <w:style w:type="paragraph" w:customStyle="1" w:styleId="47EAC446C90746BDA24474CD2D0818EC12">
    <w:name w:val="47EAC446C90746BDA24474CD2D0818EC12"/>
    <w:rsid w:val="004F4EEE"/>
    <w:rPr>
      <w:rFonts w:eastAsiaTheme="minorHAnsi"/>
      <w:lang w:eastAsia="en-US"/>
    </w:rPr>
  </w:style>
  <w:style w:type="paragraph" w:customStyle="1" w:styleId="62C1BE2C951646B58F0606403B63848412">
    <w:name w:val="62C1BE2C951646B58F0606403B63848412"/>
    <w:rsid w:val="004F4EEE"/>
    <w:rPr>
      <w:rFonts w:eastAsiaTheme="minorHAnsi"/>
      <w:lang w:eastAsia="en-US"/>
    </w:rPr>
  </w:style>
  <w:style w:type="paragraph" w:customStyle="1" w:styleId="84371785A10C48A085DB5346A54D720911">
    <w:name w:val="84371785A10C48A085DB5346A54D720911"/>
    <w:rsid w:val="004F4EEE"/>
    <w:rPr>
      <w:rFonts w:eastAsiaTheme="minorHAnsi"/>
      <w:lang w:eastAsia="en-US"/>
    </w:rPr>
  </w:style>
  <w:style w:type="paragraph" w:customStyle="1" w:styleId="3DB44F7726C34ED8AE66A0060457189D12">
    <w:name w:val="3DB44F7726C34ED8AE66A0060457189D12"/>
    <w:rsid w:val="004F4EEE"/>
    <w:rPr>
      <w:rFonts w:eastAsiaTheme="minorHAnsi"/>
      <w:lang w:eastAsia="en-US"/>
    </w:rPr>
  </w:style>
  <w:style w:type="paragraph" w:customStyle="1" w:styleId="A916A9E64FAF4DA4B606FBC563AC370112">
    <w:name w:val="A916A9E64FAF4DA4B606FBC563AC370112"/>
    <w:rsid w:val="004F4EEE"/>
    <w:rPr>
      <w:rFonts w:eastAsiaTheme="minorHAnsi"/>
      <w:lang w:eastAsia="en-US"/>
    </w:rPr>
  </w:style>
  <w:style w:type="paragraph" w:customStyle="1" w:styleId="1B3C0ABFB9AD41FA91870CB8682880539">
    <w:name w:val="1B3C0ABFB9AD41FA91870CB8682880539"/>
    <w:rsid w:val="004F4EEE"/>
    <w:rPr>
      <w:rFonts w:eastAsiaTheme="minorHAnsi"/>
      <w:lang w:eastAsia="en-US"/>
    </w:rPr>
  </w:style>
  <w:style w:type="paragraph" w:customStyle="1" w:styleId="1985B215F20C4FCC88ABBD6408178D9E3">
    <w:name w:val="1985B215F20C4FCC88ABBD6408178D9E3"/>
    <w:rsid w:val="004F4EEE"/>
    <w:rPr>
      <w:rFonts w:eastAsiaTheme="minorHAnsi"/>
      <w:lang w:eastAsia="en-US"/>
    </w:rPr>
  </w:style>
  <w:style w:type="paragraph" w:customStyle="1" w:styleId="E677BD5941E64D8D90A17534E6491D453">
    <w:name w:val="E677BD5941E64D8D90A17534E6491D453"/>
    <w:rsid w:val="004F4EEE"/>
    <w:rPr>
      <w:rFonts w:eastAsiaTheme="minorHAnsi"/>
      <w:lang w:eastAsia="en-US"/>
    </w:rPr>
  </w:style>
  <w:style w:type="paragraph" w:customStyle="1" w:styleId="EB37D1F247C44D46B9752EF2F3BF03344">
    <w:name w:val="EB37D1F247C44D46B9752EF2F3BF03344"/>
    <w:rsid w:val="004F4EEE"/>
    <w:rPr>
      <w:rFonts w:eastAsiaTheme="minorHAnsi"/>
      <w:lang w:eastAsia="en-US"/>
    </w:rPr>
  </w:style>
  <w:style w:type="paragraph" w:customStyle="1" w:styleId="E46DF2D8B62C4367A624CAF44875C0FD1">
    <w:name w:val="E46DF2D8B62C4367A624CAF44875C0FD1"/>
    <w:rsid w:val="004F4EEE"/>
    <w:rPr>
      <w:rFonts w:eastAsiaTheme="minorHAnsi"/>
      <w:lang w:eastAsia="en-US"/>
    </w:rPr>
  </w:style>
  <w:style w:type="paragraph" w:customStyle="1" w:styleId="6D3EAA77F58743258887D42EBB8BEDC91">
    <w:name w:val="6D3EAA77F58743258887D42EBB8BEDC91"/>
    <w:rsid w:val="004F4EEE"/>
    <w:rPr>
      <w:rFonts w:eastAsiaTheme="minorHAnsi"/>
      <w:lang w:eastAsia="en-US"/>
    </w:rPr>
  </w:style>
  <w:style w:type="paragraph" w:customStyle="1" w:styleId="79F1E67050004FE7A7869042E97405CB1">
    <w:name w:val="79F1E67050004FE7A7869042E97405CB1"/>
    <w:rsid w:val="004F4EEE"/>
    <w:rPr>
      <w:rFonts w:eastAsiaTheme="minorHAnsi"/>
      <w:lang w:eastAsia="en-US"/>
    </w:rPr>
  </w:style>
  <w:style w:type="paragraph" w:customStyle="1" w:styleId="77A04688F3E54FB5ADBEF1532396026D1">
    <w:name w:val="77A04688F3E54FB5ADBEF1532396026D1"/>
    <w:rsid w:val="004F4EEE"/>
    <w:rPr>
      <w:rFonts w:eastAsiaTheme="minorHAnsi"/>
      <w:lang w:eastAsia="en-US"/>
    </w:rPr>
  </w:style>
  <w:style w:type="paragraph" w:customStyle="1" w:styleId="5F04AD257BD842AF88986CB2D4BE32A11">
    <w:name w:val="5F04AD257BD842AF88986CB2D4BE32A11"/>
    <w:rsid w:val="004F4EEE"/>
    <w:rPr>
      <w:rFonts w:eastAsiaTheme="minorHAnsi"/>
      <w:lang w:eastAsia="en-US"/>
    </w:rPr>
  </w:style>
  <w:style w:type="paragraph" w:customStyle="1" w:styleId="E5B326407C2C41A3949DBDBCC234EEED1">
    <w:name w:val="E5B326407C2C41A3949DBDBCC234EEED1"/>
    <w:rsid w:val="004F4EEE"/>
    <w:rPr>
      <w:rFonts w:eastAsiaTheme="minorHAnsi"/>
      <w:lang w:eastAsia="en-US"/>
    </w:rPr>
  </w:style>
  <w:style w:type="paragraph" w:customStyle="1" w:styleId="9DBE50F7D71947C8867C8AF9B4C5BDB51">
    <w:name w:val="9DBE50F7D71947C8867C8AF9B4C5BDB51"/>
    <w:rsid w:val="004F4EEE"/>
    <w:rPr>
      <w:rFonts w:eastAsiaTheme="minorHAnsi"/>
      <w:lang w:eastAsia="en-US"/>
    </w:rPr>
  </w:style>
  <w:style w:type="paragraph" w:customStyle="1" w:styleId="D44F749978A24CB38E0383C67DBDF3F813">
    <w:name w:val="D44F749978A24CB38E0383C67DBDF3F813"/>
    <w:rsid w:val="004F4EEE"/>
    <w:rPr>
      <w:rFonts w:eastAsiaTheme="minorHAnsi"/>
      <w:lang w:eastAsia="en-US"/>
    </w:rPr>
  </w:style>
  <w:style w:type="paragraph" w:customStyle="1" w:styleId="B9A33C5096B24A0998D23F4C06971FCD13">
    <w:name w:val="B9A33C5096B24A0998D23F4C06971FCD13"/>
    <w:rsid w:val="004F4EEE"/>
    <w:rPr>
      <w:rFonts w:eastAsiaTheme="minorHAnsi"/>
      <w:lang w:eastAsia="en-US"/>
    </w:rPr>
  </w:style>
  <w:style w:type="paragraph" w:customStyle="1" w:styleId="A8CAB88B39A04736A2AEBA4D0E08349013">
    <w:name w:val="A8CAB88B39A04736A2AEBA4D0E08349013"/>
    <w:rsid w:val="004F4EEE"/>
    <w:rPr>
      <w:rFonts w:eastAsiaTheme="minorHAnsi"/>
      <w:lang w:eastAsia="en-US"/>
    </w:rPr>
  </w:style>
  <w:style w:type="paragraph" w:customStyle="1" w:styleId="7C9461D171AE400DA7690A4189B0865713">
    <w:name w:val="7C9461D171AE400DA7690A4189B0865713"/>
    <w:rsid w:val="004F4EEE"/>
    <w:rPr>
      <w:rFonts w:eastAsiaTheme="minorHAnsi"/>
      <w:lang w:eastAsia="en-US"/>
    </w:rPr>
  </w:style>
  <w:style w:type="paragraph" w:customStyle="1" w:styleId="538DC018FF0D40AC80EF6DC7F41C03A013">
    <w:name w:val="538DC018FF0D40AC80EF6DC7F41C03A013"/>
    <w:rsid w:val="004F4EEE"/>
    <w:rPr>
      <w:rFonts w:eastAsiaTheme="minorHAnsi"/>
      <w:lang w:eastAsia="en-US"/>
    </w:rPr>
  </w:style>
  <w:style w:type="paragraph" w:customStyle="1" w:styleId="47EAC446C90746BDA24474CD2D0818EC13">
    <w:name w:val="47EAC446C90746BDA24474CD2D0818EC13"/>
    <w:rsid w:val="004F4EEE"/>
    <w:rPr>
      <w:rFonts w:eastAsiaTheme="minorHAnsi"/>
      <w:lang w:eastAsia="en-US"/>
    </w:rPr>
  </w:style>
  <w:style w:type="paragraph" w:customStyle="1" w:styleId="62C1BE2C951646B58F0606403B63848413">
    <w:name w:val="62C1BE2C951646B58F0606403B63848413"/>
    <w:rsid w:val="004F4EEE"/>
    <w:rPr>
      <w:rFonts w:eastAsiaTheme="minorHAnsi"/>
      <w:lang w:eastAsia="en-US"/>
    </w:rPr>
  </w:style>
  <w:style w:type="paragraph" w:customStyle="1" w:styleId="84371785A10C48A085DB5346A54D720912">
    <w:name w:val="84371785A10C48A085DB5346A54D720912"/>
    <w:rsid w:val="004F4EEE"/>
    <w:rPr>
      <w:rFonts w:eastAsiaTheme="minorHAnsi"/>
      <w:lang w:eastAsia="en-US"/>
    </w:rPr>
  </w:style>
  <w:style w:type="paragraph" w:customStyle="1" w:styleId="3DB44F7726C34ED8AE66A0060457189D13">
    <w:name w:val="3DB44F7726C34ED8AE66A0060457189D13"/>
    <w:rsid w:val="004F4EEE"/>
    <w:rPr>
      <w:rFonts w:eastAsiaTheme="minorHAnsi"/>
      <w:lang w:eastAsia="en-US"/>
    </w:rPr>
  </w:style>
  <w:style w:type="paragraph" w:customStyle="1" w:styleId="A916A9E64FAF4DA4B606FBC563AC370113">
    <w:name w:val="A916A9E64FAF4DA4B606FBC563AC370113"/>
    <w:rsid w:val="004F4EEE"/>
    <w:rPr>
      <w:rFonts w:eastAsiaTheme="minorHAnsi"/>
      <w:lang w:eastAsia="en-US"/>
    </w:rPr>
  </w:style>
  <w:style w:type="paragraph" w:customStyle="1" w:styleId="1B3C0ABFB9AD41FA91870CB86828805310">
    <w:name w:val="1B3C0ABFB9AD41FA91870CB86828805310"/>
    <w:rsid w:val="004F4EEE"/>
    <w:rPr>
      <w:rFonts w:eastAsiaTheme="minorHAnsi"/>
      <w:lang w:eastAsia="en-US"/>
    </w:rPr>
  </w:style>
  <w:style w:type="paragraph" w:customStyle="1" w:styleId="1985B215F20C4FCC88ABBD6408178D9E4">
    <w:name w:val="1985B215F20C4FCC88ABBD6408178D9E4"/>
    <w:rsid w:val="004F4EEE"/>
    <w:rPr>
      <w:rFonts w:eastAsiaTheme="minorHAnsi"/>
      <w:lang w:eastAsia="en-US"/>
    </w:rPr>
  </w:style>
  <w:style w:type="paragraph" w:customStyle="1" w:styleId="E677BD5941E64D8D90A17534E6491D454">
    <w:name w:val="E677BD5941E64D8D90A17534E6491D454"/>
    <w:rsid w:val="004F4EEE"/>
    <w:rPr>
      <w:rFonts w:eastAsiaTheme="minorHAnsi"/>
      <w:lang w:eastAsia="en-US"/>
    </w:rPr>
  </w:style>
  <w:style w:type="paragraph" w:customStyle="1" w:styleId="EB37D1F247C44D46B9752EF2F3BF03345">
    <w:name w:val="EB37D1F247C44D46B9752EF2F3BF03345"/>
    <w:rsid w:val="004F4EEE"/>
    <w:rPr>
      <w:rFonts w:eastAsiaTheme="minorHAnsi"/>
      <w:lang w:eastAsia="en-US"/>
    </w:rPr>
  </w:style>
  <w:style w:type="paragraph" w:customStyle="1" w:styleId="E46DF2D8B62C4367A624CAF44875C0FD2">
    <w:name w:val="E46DF2D8B62C4367A624CAF44875C0FD2"/>
    <w:rsid w:val="004F4EEE"/>
    <w:rPr>
      <w:rFonts w:eastAsiaTheme="minorHAnsi"/>
      <w:lang w:eastAsia="en-US"/>
    </w:rPr>
  </w:style>
  <w:style w:type="paragraph" w:customStyle="1" w:styleId="6D3EAA77F58743258887D42EBB8BEDC92">
    <w:name w:val="6D3EAA77F58743258887D42EBB8BEDC92"/>
    <w:rsid w:val="004F4EEE"/>
    <w:rPr>
      <w:rFonts w:eastAsiaTheme="minorHAnsi"/>
      <w:lang w:eastAsia="en-US"/>
    </w:rPr>
  </w:style>
  <w:style w:type="paragraph" w:customStyle="1" w:styleId="79F1E67050004FE7A7869042E97405CB2">
    <w:name w:val="79F1E67050004FE7A7869042E97405CB2"/>
    <w:rsid w:val="004F4EEE"/>
    <w:rPr>
      <w:rFonts w:eastAsiaTheme="minorHAnsi"/>
      <w:lang w:eastAsia="en-US"/>
    </w:rPr>
  </w:style>
  <w:style w:type="paragraph" w:customStyle="1" w:styleId="77A04688F3E54FB5ADBEF1532396026D2">
    <w:name w:val="77A04688F3E54FB5ADBEF1532396026D2"/>
    <w:rsid w:val="004F4EEE"/>
    <w:rPr>
      <w:rFonts w:eastAsiaTheme="minorHAnsi"/>
      <w:lang w:eastAsia="en-US"/>
    </w:rPr>
  </w:style>
  <w:style w:type="paragraph" w:customStyle="1" w:styleId="5F04AD257BD842AF88986CB2D4BE32A12">
    <w:name w:val="5F04AD257BD842AF88986CB2D4BE32A12"/>
    <w:rsid w:val="004F4EEE"/>
    <w:rPr>
      <w:rFonts w:eastAsiaTheme="minorHAnsi"/>
      <w:lang w:eastAsia="en-US"/>
    </w:rPr>
  </w:style>
  <w:style w:type="paragraph" w:customStyle="1" w:styleId="E5B326407C2C41A3949DBDBCC234EEED2">
    <w:name w:val="E5B326407C2C41A3949DBDBCC234EEED2"/>
    <w:rsid w:val="004F4EEE"/>
    <w:rPr>
      <w:rFonts w:eastAsiaTheme="minorHAnsi"/>
      <w:lang w:eastAsia="en-US"/>
    </w:rPr>
  </w:style>
  <w:style w:type="paragraph" w:customStyle="1" w:styleId="9DBE50F7D71947C8867C8AF9B4C5BDB52">
    <w:name w:val="9DBE50F7D71947C8867C8AF9B4C5BDB52"/>
    <w:rsid w:val="004F4EEE"/>
    <w:rPr>
      <w:rFonts w:eastAsiaTheme="minorHAnsi"/>
      <w:lang w:eastAsia="en-US"/>
    </w:rPr>
  </w:style>
  <w:style w:type="paragraph" w:customStyle="1" w:styleId="D44F749978A24CB38E0383C67DBDF3F814">
    <w:name w:val="D44F749978A24CB38E0383C67DBDF3F814"/>
    <w:rsid w:val="004F4EEE"/>
    <w:rPr>
      <w:rFonts w:eastAsiaTheme="minorHAnsi"/>
      <w:lang w:eastAsia="en-US"/>
    </w:rPr>
  </w:style>
  <w:style w:type="paragraph" w:customStyle="1" w:styleId="B9A33C5096B24A0998D23F4C06971FCD14">
    <w:name w:val="B9A33C5096B24A0998D23F4C06971FCD14"/>
    <w:rsid w:val="004F4EEE"/>
    <w:rPr>
      <w:rFonts w:eastAsiaTheme="minorHAnsi"/>
      <w:lang w:eastAsia="en-US"/>
    </w:rPr>
  </w:style>
  <w:style w:type="paragraph" w:customStyle="1" w:styleId="A8CAB88B39A04736A2AEBA4D0E08349014">
    <w:name w:val="A8CAB88B39A04736A2AEBA4D0E08349014"/>
    <w:rsid w:val="004F4EEE"/>
    <w:rPr>
      <w:rFonts w:eastAsiaTheme="minorHAnsi"/>
      <w:lang w:eastAsia="en-US"/>
    </w:rPr>
  </w:style>
  <w:style w:type="paragraph" w:customStyle="1" w:styleId="7C9461D171AE400DA7690A4189B0865714">
    <w:name w:val="7C9461D171AE400DA7690A4189B0865714"/>
    <w:rsid w:val="004F4EEE"/>
    <w:rPr>
      <w:rFonts w:eastAsiaTheme="minorHAnsi"/>
      <w:lang w:eastAsia="en-US"/>
    </w:rPr>
  </w:style>
  <w:style w:type="paragraph" w:customStyle="1" w:styleId="538DC018FF0D40AC80EF6DC7F41C03A014">
    <w:name w:val="538DC018FF0D40AC80EF6DC7F41C03A014"/>
    <w:rsid w:val="004F4EEE"/>
    <w:rPr>
      <w:rFonts w:eastAsiaTheme="minorHAnsi"/>
      <w:lang w:eastAsia="en-US"/>
    </w:rPr>
  </w:style>
  <w:style w:type="paragraph" w:customStyle="1" w:styleId="47EAC446C90746BDA24474CD2D0818EC14">
    <w:name w:val="47EAC446C90746BDA24474CD2D0818EC14"/>
    <w:rsid w:val="004F4EEE"/>
    <w:rPr>
      <w:rFonts w:eastAsiaTheme="minorHAnsi"/>
      <w:lang w:eastAsia="en-US"/>
    </w:rPr>
  </w:style>
  <w:style w:type="paragraph" w:customStyle="1" w:styleId="62C1BE2C951646B58F0606403B63848414">
    <w:name w:val="62C1BE2C951646B58F0606403B63848414"/>
    <w:rsid w:val="004F4EEE"/>
    <w:rPr>
      <w:rFonts w:eastAsiaTheme="minorHAnsi"/>
      <w:lang w:eastAsia="en-US"/>
    </w:rPr>
  </w:style>
  <w:style w:type="paragraph" w:customStyle="1" w:styleId="84371785A10C48A085DB5346A54D720913">
    <w:name w:val="84371785A10C48A085DB5346A54D720913"/>
    <w:rsid w:val="004F4EEE"/>
    <w:rPr>
      <w:rFonts w:eastAsiaTheme="minorHAnsi"/>
      <w:lang w:eastAsia="en-US"/>
    </w:rPr>
  </w:style>
  <w:style w:type="paragraph" w:customStyle="1" w:styleId="3DB44F7726C34ED8AE66A0060457189D14">
    <w:name w:val="3DB44F7726C34ED8AE66A0060457189D14"/>
    <w:rsid w:val="004F4EEE"/>
    <w:rPr>
      <w:rFonts w:eastAsiaTheme="minorHAnsi"/>
      <w:lang w:eastAsia="en-US"/>
    </w:rPr>
  </w:style>
  <w:style w:type="paragraph" w:customStyle="1" w:styleId="A916A9E64FAF4DA4B606FBC563AC370114">
    <w:name w:val="A916A9E64FAF4DA4B606FBC563AC370114"/>
    <w:rsid w:val="004F4EEE"/>
    <w:rPr>
      <w:rFonts w:eastAsiaTheme="minorHAnsi"/>
      <w:lang w:eastAsia="en-US"/>
    </w:rPr>
  </w:style>
  <w:style w:type="paragraph" w:customStyle="1" w:styleId="1B3C0ABFB9AD41FA91870CB86828805311">
    <w:name w:val="1B3C0ABFB9AD41FA91870CB86828805311"/>
    <w:rsid w:val="004F4EEE"/>
    <w:rPr>
      <w:rFonts w:eastAsiaTheme="minorHAnsi"/>
      <w:lang w:eastAsia="en-US"/>
    </w:rPr>
  </w:style>
  <w:style w:type="paragraph" w:customStyle="1" w:styleId="1985B215F20C4FCC88ABBD6408178D9E5">
    <w:name w:val="1985B215F20C4FCC88ABBD6408178D9E5"/>
    <w:rsid w:val="004F4EEE"/>
    <w:rPr>
      <w:rFonts w:eastAsiaTheme="minorHAnsi"/>
      <w:lang w:eastAsia="en-US"/>
    </w:rPr>
  </w:style>
  <w:style w:type="paragraph" w:customStyle="1" w:styleId="E677BD5941E64D8D90A17534E6491D455">
    <w:name w:val="E677BD5941E64D8D90A17534E6491D455"/>
    <w:rsid w:val="004F4EEE"/>
    <w:rPr>
      <w:rFonts w:eastAsiaTheme="minorHAnsi"/>
      <w:lang w:eastAsia="en-US"/>
    </w:rPr>
  </w:style>
  <w:style w:type="paragraph" w:customStyle="1" w:styleId="EB37D1F247C44D46B9752EF2F3BF03346">
    <w:name w:val="EB37D1F247C44D46B9752EF2F3BF03346"/>
    <w:rsid w:val="004F4EEE"/>
    <w:rPr>
      <w:rFonts w:eastAsiaTheme="minorHAnsi"/>
      <w:lang w:eastAsia="en-US"/>
    </w:rPr>
  </w:style>
  <w:style w:type="paragraph" w:customStyle="1" w:styleId="E46DF2D8B62C4367A624CAF44875C0FD3">
    <w:name w:val="E46DF2D8B62C4367A624CAF44875C0FD3"/>
    <w:rsid w:val="004F4EEE"/>
    <w:rPr>
      <w:rFonts w:eastAsiaTheme="minorHAnsi"/>
      <w:lang w:eastAsia="en-US"/>
    </w:rPr>
  </w:style>
  <w:style w:type="paragraph" w:customStyle="1" w:styleId="6D3EAA77F58743258887D42EBB8BEDC93">
    <w:name w:val="6D3EAA77F58743258887D42EBB8BEDC93"/>
    <w:rsid w:val="004F4EEE"/>
    <w:rPr>
      <w:rFonts w:eastAsiaTheme="minorHAnsi"/>
      <w:lang w:eastAsia="en-US"/>
    </w:rPr>
  </w:style>
  <w:style w:type="paragraph" w:customStyle="1" w:styleId="79F1E67050004FE7A7869042E97405CB3">
    <w:name w:val="79F1E67050004FE7A7869042E97405CB3"/>
    <w:rsid w:val="004F4EEE"/>
    <w:rPr>
      <w:rFonts w:eastAsiaTheme="minorHAnsi"/>
      <w:lang w:eastAsia="en-US"/>
    </w:rPr>
  </w:style>
  <w:style w:type="paragraph" w:customStyle="1" w:styleId="77A04688F3E54FB5ADBEF1532396026D3">
    <w:name w:val="77A04688F3E54FB5ADBEF1532396026D3"/>
    <w:rsid w:val="004F4EEE"/>
    <w:rPr>
      <w:rFonts w:eastAsiaTheme="minorHAnsi"/>
      <w:lang w:eastAsia="en-US"/>
    </w:rPr>
  </w:style>
  <w:style w:type="paragraph" w:customStyle="1" w:styleId="5F04AD257BD842AF88986CB2D4BE32A13">
    <w:name w:val="5F04AD257BD842AF88986CB2D4BE32A13"/>
    <w:rsid w:val="004F4EEE"/>
    <w:rPr>
      <w:rFonts w:eastAsiaTheme="minorHAnsi"/>
      <w:lang w:eastAsia="en-US"/>
    </w:rPr>
  </w:style>
  <w:style w:type="paragraph" w:customStyle="1" w:styleId="E5B326407C2C41A3949DBDBCC234EEED3">
    <w:name w:val="E5B326407C2C41A3949DBDBCC234EEED3"/>
    <w:rsid w:val="004F4EEE"/>
    <w:rPr>
      <w:rFonts w:eastAsiaTheme="minorHAnsi"/>
      <w:lang w:eastAsia="en-US"/>
    </w:rPr>
  </w:style>
  <w:style w:type="paragraph" w:customStyle="1" w:styleId="9DBE50F7D71947C8867C8AF9B4C5BDB53">
    <w:name w:val="9DBE50F7D71947C8867C8AF9B4C5BDB53"/>
    <w:rsid w:val="004F4EEE"/>
    <w:rPr>
      <w:rFonts w:eastAsiaTheme="minorHAnsi"/>
      <w:lang w:eastAsia="en-US"/>
    </w:rPr>
  </w:style>
  <w:style w:type="paragraph" w:customStyle="1" w:styleId="D44F749978A24CB38E0383C67DBDF3F815">
    <w:name w:val="D44F749978A24CB38E0383C67DBDF3F815"/>
    <w:rsid w:val="004F4EEE"/>
    <w:rPr>
      <w:rFonts w:eastAsiaTheme="minorHAnsi"/>
      <w:lang w:eastAsia="en-US"/>
    </w:rPr>
  </w:style>
  <w:style w:type="paragraph" w:customStyle="1" w:styleId="B9A33C5096B24A0998D23F4C06971FCD15">
    <w:name w:val="B9A33C5096B24A0998D23F4C06971FCD15"/>
    <w:rsid w:val="004F4EEE"/>
    <w:rPr>
      <w:rFonts w:eastAsiaTheme="minorHAnsi"/>
      <w:lang w:eastAsia="en-US"/>
    </w:rPr>
  </w:style>
  <w:style w:type="paragraph" w:customStyle="1" w:styleId="A8CAB88B39A04736A2AEBA4D0E08349015">
    <w:name w:val="A8CAB88B39A04736A2AEBA4D0E08349015"/>
    <w:rsid w:val="004F4EEE"/>
    <w:rPr>
      <w:rFonts w:eastAsiaTheme="minorHAnsi"/>
      <w:lang w:eastAsia="en-US"/>
    </w:rPr>
  </w:style>
  <w:style w:type="paragraph" w:customStyle="1" w:styleId="7C9461D171AE400DA7690A4189B0865715">
    <w:name w:val="7C9461D171AE400DA7690A4189B0865715"/>
    <w:rsid w:val="004F4EEE"/>
    <w:rPr>
      <w:rFonts w:eastAsiaTheme="minorHAnsi"/>
      <w:lang w:eastAsia="en-US"/>
    </w:rPr>
  </w:style>
  <w:style w:type="paragraph" w:customStyle="1" w:styleId="538DC018FF0D40AC80EF6DC7F41C03A015">
    <w:name w:val="538DC018FF0D40AC80EF6DC7F41C03A015"/>
    <w:rsid w:val="004F4EEE"/>
    <w:rPr>
      <w:rFonts w:eastAsiaTheme="minorHAnsi"/>
      <w:lang w:eastAsia="en-US"/>
    </w:rPr>
  </w:style>
  <w:style w:type="paragraph" w:customStyle="1" w:styleId="47EAC446C90746BDA24474CD2D0818EC15">
    <w:name w:val="47EAC446C90746BDA24474CD2D0818EC15"/>
    <w:rsid w:val="004F4EEE"/>
    <w:rPr>
      <w:rFonts w:eastAsiaTheme="minorHAnsi"/>
      <w:lang w:eastAsia="en-US"/>
    </w:rPr>
  </w:style>
  <w:style w:type="paragraph" w:customStyle="1" w:styleId="62C1BE2C951646B58F0606403B63848415">
    <w:name w:val="62C1BE2C951646B58F0606403B63848415"/>
    <w:rsid w:val="004F4EEE"/>
    <w:rPr>
      <w:rFonts w:eastAsiaTheme="minorHAnsi"/>
      <w:lang w:eastAsia="en-US"/>
    </w:rPr>
  </w:style>
  <w:style w:type="paragraph" w:customStyle="1" w:styleId="84371785A10C48A085DB5346A54D720914">
    <w:name w:val="84371785A10C48A085DB5346A54D720914"/>
    <w:rsid w:val="004F4EEE"/>
    <w:rPr>
      <w:rFonts w:eastAsiaTheme="minorHAnsi"/>
      <w:lang w:eastAsia="en-US"/>
    </w:rPr>
  </w:style>
  <w:style w:type="paragraph" w:customStyle="1" w:styleId="3DB44F7726C34ED8AE66A0060457189D15">
    <w:name w:val="3DB44F7726C34ED8AE66A0060457189D15"/>
    <w:rsid w:val="004F4EEE"/>
    <w:rPr>
      <w:rFonts w:eastAsiaTheme="minorHAnsi"/>
      <w:lang w:eastAsia="en-US"/>
    </w:rPr>
  </w:style>
  <w:style w:type="paragraph" w:customStyle="1" w:styleId="A916A9E64FAF4DA4B606FBC563AC370115">
    <w:name w:val="A916A9E64FAF4DA4B606FBC563AC370115"/>
    <w:rsid w:val="004F4EEE"/>
    <w:rPr>
      <w:rFonts w:eastAsiaTheme="minorHAnsi"/>
      <w:lang w:eastAsia="en-US"/>
    </w:rPr>
  </w:style>
  <w:style w:type="paragraph" w:customStyle="1" w:styleId="1985B215F20C4FCC88ABBD6408178D9E6">
    <w:name w:val="1985B215F20C4FCC88ABBD6408178D9E6"/>
    <w:rsid w:val="004F4EEE"/>
    <w:rPr>
      <w:rFonts w:eastAsiaTheme="minorHAnsi"/>
      <w:lang w:eastAsia="en-US"/>
    </w:rPr>
  </w:style>
  <w:style w:type="paragraph" w:customStyle="1" w:styleId="E677BD5941E64D8D90A17534E6491D456">
    <w:name w:val="E677BD5941E64D8D90A17534E6491D456"/>
    <w:rsid w:val="004F4EEE"/>
    <w:rPr>
      <w:rFonts w:eastAsiaTheme="minorHAnsi"/>
      <w:lang w:eastAsia="en-US"/>
    </w:rPr>
  </w:style>
  <w:style w:type="paragraph" w:customStyle="1" w:styleId="EB37D1F247C44D46B9752EF2F3BF03347">
    <w:name w:val="EB37D1F247C44D46B9752EF2F3BF03347"/>
    <w:rsid w:val="004F4EEE"/>
    <w:rPr>
      <w:rFonts w:eastAsiaTheme="minorHAnsi"/>
      <w:lang w:eastAsia="en-US"/>
    </w:rPr>
  </w:style>
  <w:style w:type="paragraph" w:customStyle="1" w:styleId="E46DF2D8B62C4367A624CAF44875C0FD4">
    <w:name w:val="E46DF2D8B62C4367A624CAF44875C0FD4"/>
    <w:rsid w:val="004F4EEE"/>
    <w:rPr>
      <w:rFonts w:eastAsiaTheme="minorHAnsi"/>
      <w:lang w:eastAsia="en-US"/>
    </w:rPr>
  </w:style>
  <w:style w:type="paragraph" w:customStyle="1" w:styleId="6D3EAA77F58743258887D42EBB8BEDC94">
    <w:name w:val="6D3EAA77F58743258887D42EBB8BEDC94"/>
    <w:rsid w:val="004F4EEE"/>
    <w:rPr>
      <w:rFonts w:eastAsiaTheme="minorHAnsi"/>
      <w:lang w:eastAsia="en-US"/>
    </w:rPr>
  </w:style>
  <w:style w:type="paragraph" w:customStyle="1" w:styleId="79F1E67050004FE7A7869042E97405CB4">
    <w:name w:val="79F1E67050004FE7A7869042E97405CB4"/>
    <w:rsid w:val="004F4EEE"/>
    <w:rPr>
      <w:rFonts w:eastAsiaTheme="minorHAnsi"/>
      <w:lang w:eastAsia="en-US"/>
    </w:rPr>
  </w:style>
  <w:style w:type="paragraph" w:customStyle="1" w:styleId="77A04688F3E54FB5ADBEF1532396026D4">
    <w:name w:val="77A04688F3E54FB5ADBEF1532396026D4"/>
    <w:rsid w:val="004F4EEE"/>
    <w:rPr>
      <w:rFonts w:eastAsiaTheme="minorHAnsi"/>
      <w:lang w:eastAsia="en-US"/>
    </w:rPr>
  </w:style>
  <w:style w:type="paragraph" w:customStyle="1" w:styleId="5F04AD257BD842AF88986CB2D4BE32A14">
    <w:name w:val="5F04AD257BD842AF88986CB2D4BE32A14"/>
    <w:rsid w:val="004F4EEE"/>
    <w:rPr>
      <w:rFonts w:eastAsiaTheme="minorHAnsi"/>
      <w:lang w:eastAsia="en-US"/>
    </w:rPr>
  </w:style>
  <w:style w:type="paragraph" w:customStyle="1" w:styleId="E5B326407C2C41A3949DBDBCC234EEED4">
    <w:name w:val="E5B326407C2C41A3949DBDBCC234EEED4"/>
    <w:rsid w:val="004F4EEE"/>
    <w:rPr>
      <w:rFonts w:eastAsiaTheme="minorHAnsi"/>
      <w:lang w:eastAsia="en-US"/>
    </w:rPr>
  </w:style>
  <w:style w:type="paragraph" w:customStyle="1" w:styleId="9DBE50F7D71947C8867C8AF9B4C5BDB54">
    <w:name w:val="9DBE50F7D71947C8867C8AF9B4C5BDB54"/>
    <w:rsid w:val="004F4EEE"/>
    <w:rPr>
      <w:rFonts w:eastAsiaTheme="minorHAnsi"/>
      <w:lang w:eastAsia="en-US"/>
    </w:rPr>
  </w:style>
  <w:style w:type="paragraph" w:customStyle="1" w:styleId="B378715F331643AEBF456531B87DEF9D">
    <w:name w:val="B378715F331643AEBF456531B87DEF9D"/>
    <w:rsid w:val="004F4EEE"/>
  </w:style>
  <w:style w:type="paragraph" w:customStyle="1" w:styleId="C9C5B5A5962B4546843B31B4B5A2BC54">
    <w:name w:val="C9C5B5A5962B4546843B31B4B5A2BC54"/>
    <w:rsid w:val="004F4EEE"/>
  </w:style>
  <w:style w:type="paragraph" w:customStyle="1" w:styleId="D44F749978A24CB38E0383C67DBDF3F816">
    <w:name w:val="D44F749978A24CB38E0383C67DBDF3F816"/>
    <w:rsid w:val="004F4EEE"/>
    <w:rPr>
      <w:rFonts w:eastAsiaTheme="minorHAnsi"/>
      <w:lang w:eastAsia="en-US"/>
    </w:rPr>
  </w:style>
  <w:style w:type="paragraph" w:customStyle="1" w:styleId="B9A33C5096B24A0998D23F4C06971FCD16">
    <w:name w:val="B9A33C5096B24A0998D23F4C06971FCD16"/>
    <w:rsid w:val="004F4EEE"/>
    <w:rPr>
      <w:rFonts w:eastAsiaTheme="minorHAnsi"/>
      <w:lang w:eastAsia="en-US"/>
    </w:rPr>
  </w:style>
  <w:style w:type="paragraph" w:customStyle="1" w:styleId="A8CAB88B39A04736A2AEBA4D0E08349016">
    <w:name w:val="A8CAB88B39A04736A2AEBA4D0E08349016"/>
    <w:rsid w:val="004F4EEE"/>
    <w:rPr>
      <w:rFonts w:eastAsiaTheme="minorHAnsi"/>
      <w:lang w:eastAsia="en-US"/>
    </w:rPr>
  </w:style>
  <w:style w:type="paragraph" w:customStyle="1" w:styleId="7C9461D171AE400DA7690A4189B0865716">
    <w:name w:val="7C9461D171AE400DA7690A4189B0865716"/>
    <w:rsid w:val="004F4EEE"/>
    <w:rPr>
      <w:rFonts w:eastAsiaTheme="minorHAnsi"/>
      <w:lang w:eastAsia="en-US"/>
    </w:rPr>
  </w:style>
  <w:style w:type="paragraph" w:customStyle="1" w:styleId="538DC018FF0D40AC80EF6DC7F41C03A016">
    <w:name w:val="538DC018FF0D40AC80EF6DC7F41C03A016"/>
    <w:rsid w:val="004F4EEE"/>
    <w:rPr>
      <w:rFonts w:eastAsiaTheme="minorHAnsi"/>
      <w:lang w:eastAsia="en-US"/>
    </w:rPr>
  </w:style>
  <w:style w:type="paragraph" w:customStyle="1" w:styleId="47EAC446C90746BDA24474CD2D0818EC16">
    <w:name w:val="47EAC446C90746BDA24474CD2D0818EC16"/>
    <w:rsid w:val="004F4EEE"/>
    <w:rPr>
      <w:rFonts w:eastAsiaTheme="minorHAnsi"/>
      <w:lang w:eastAsia="en-US"/>
    </w:rPr>
  </w:style>
  <w:style w:type="paragraph" w:customStyle="1" w:styleId="62C1BE2C951646B58F0606403B63848416">
    <w:name w:val="62C1BE2C951646B58F0606403B63848416"/>
    <w:rsid w:val="004F4EEE"/>
    <w:rPr>
      <w:rFonts w:eastAsiaTheme="minorHAnsi"/>
      <w:lang w:eastAsia="en-US"/>
    </w:rPr>
  </w:style>
  <w:style w:type="paragraph" w:customStyle="1" w:styleId="84371785A10C48A085DB5346A54D720915">
    <w:name w:val="84371785A10C48A085DB5346A54D720915"/>
    <w:rsid w:val="004F4EEE"/>
    <w:rPr>
      <w:rFonts w:eastAsiaTheme="minorHAnsi"/>
      <w:lang w:eastAsia="en-US"/>
    </w:rPr>
  </w:style>
  <w:style w:type="paragraph" w:customStyle="1" w:styleId="3DB44F7726C34ED8AE66A0060457189D16">
    <w:name w:val="3DB44F7726C34ED8AE66A0060457189D16"/>
    <w:rsid w:val="004F4EEE"/>
    <w:rPr>
      <w:rFonts w:eastAsiaTheme="minorHAnsi"/>
      <w:lang w:eastAsia="en-US"/>
    </w:rPr>
  </w:style>
  <w:style w:type="paragraph" w:customStyle="1" w:styleId="A916A9E64FAF4DA4B606FBC563AC370116">
    <w:name w:val="A916A9E64FAF4DA4B606FBC563AC370116"/>
    <w:rsid w:val="004F4EEE"/>
    <w:rPr>
      <w:rFonts w:eastAsiaTheme="minorHAnsi"/>
      <w:lang w:eastAsia="en-US"/>
    </w:rPr>
  </w:style>
  <w:style w:type="paragraph" w:customStyle="1" w:styleId="EB37D1F247C44D46B9752EF2F3BF03348">
    <w:name w:val="EB37D1F247C44D46B9752EF2F3BF03348"/>
    <w:rsid w:val="004F4EEE"/>
    <w:rPr>
      <w:rFonts w:eastAsiaTheme="minorHAnsi"/>
      <w:lang w:eastAsia="en-US"/>
    </w:rPr>
  </w:style>
  <w:style w:type="paragraph" w:customStyle="1" w:styleId="E46DF2D8B62C4367A624CAF44875C0FD5">
    <w:name w:val="E46DF2D8B62C4367A624CAF44875C0FD5"/>
    <w:rsid w:val="004F4EEE"/>
    <w:rPr>
      <w:rFonts w:eastAsiaTheme="minorHAnsi"/>
      <w:lang w:eastAsia="en-US"/>
    </w:rPr>
  </w:style>
  <w:style w:type="paragraph" w:customStyle="1" w:styleId="6D3EAA77F58743258887D42EBB8BEDC95">
    <w:name w:val="6D3EAA77F58743258887D42EBB8BEDC95"/>
    <w:rsid w:val="004F4EEE"/>
    <w:rPr>
      <w:rFonts w:eastAsiaTheme="minorHAnsi"/>
      <w:lang w:eastAsia="en-US"/>
    </w:rPr>
  </w:style>
  <w:style w:type="paragraph" w:customStyle="1" w:styleId="79F1E67050004FE7A7869042E97405CB5">
    <w:name w:val="79F1E67050004FE7A7869042E97405CB5"/>
    <w:rsid w:val="004F4EEE"/>
    <w:rPr>
      <w:rFonts w:eastAsiaTheme="minorHAnsi"/>
      <w:lang w:eastAsia="en-US"/>
    </w:rPr>
  </w:style>
  <w:style w:type="paragraph" w:customStyle="1" w:styleId="77A04688F3E54FB5ADBEF1532396026D5">
    <w:name w:val="77A04688F3E54FB5ADBEF1532396026D5"/>
    <w:rsid w:val="004F4EEE"/>
    <w:rPr>
      <w:rFonts w:eastAsiaTheme="minorHAnsi"/>
      <w:lang w:eastAsia="en-US"/>
    </w:rPr>
  </w:style>
  <w:style w:type="paragraph" w:customStyle="1" w:styleId="5F04AD257BD842AF88986CB2D4BE32A15">
    <w:name w:val="5F04AD257BD842AF88986CB2D4BE32A15"/>
    <w:rsid w:val="004F4EEE"/>
    <w:rPr>
      <w:rFonts w:eastAsiaTheme="minorHAnsi"/>
      <w:lang w:eastAsia="en-US"/>
    </w:rPr>
  </w:style>
  <w:style w:type="paragraph" w:customStyle="1" w:styleId="E5B326407C2C41A3949DBDBCC234EEED5">
    <w:name w:val="E5B326407C2C41A3949DBDBCC234EEED5"/>
    <w:rsid w:val="004F4EEE"/>
    <w:rPr>
      <w:rFonts w:eastAsiaTheme="minorHAnsi"/>
      <w:lang w:eastAsia="en-US"/>
    </w:rPr>
  </w:style>
  <w:style w:type="paragraph" w:customStyle="1" w:styleId="9DBE50F7D71947C8867C8AF9B4C5BDB55">
    <w:name w:val="9DBE50F7D71947C8867C8AF9B4C5BDB55"/>
    <w:rsid w:val="004F4EEE"/>
    <w:rPr>
      <w:rFonts w:eastAsiaTheme="minorHAnsi"/>
      <w:lang w:eastAsia="en-US"/>
    </w:rPr>
  </w:style>
  <w:style w:type="paragraph" w:customStyle="1" w:styleId="D44F749978A24CB38E0383C67DBDF3F817">
    <w:name w:val="D44F749978A24CB38E0383C67DBDF3F817"/>
    <w:rsid w:val="004F4EEE"/>
    <w:rPr>
      <w:rFonts w:eastAsiaTheme="minorHAnsi"/>
      <w:lang w:eastAsia="en-US"/>
    </w:rPr>
  </w:style>
  <w:style w:type="paragraph" w:customStyle="1" w:styleId="B9A33C5096B24A0998D23F4C06971FCD17">
    <w:name w:val="B9A33C5096B24A0998D23F4C06971FCD17"/>
    <w:rsid w:val="004F4EEE"/>
    <w:rPr>
      <w:rFonts w:eastAsiaTheme="minorHAnsi"/>
      <w:lang w:eastAsia="en-US"/>
    </w:rPr>
  </w:style>
  <w:style w:type="paragraph" w:customStyle="1" w:styleId="A8CAB88B39A04736A2AEBA4D0E08349017">
    <w:name w:val="A8CAB88B39A04736A2AEBA4D0E08349017"/>
    <w:rsid w:val="004F4EEE"/>
    <w:rPr>
      <w:rFonts w:eastAsiaTheme="minorHAnsi"/>
      <w:lang w:eastAsia="en-US"/>
    </w:rPr>
  </w:style>
  <w:style w:type="paragraph" w:customStyle="1" w:styleId="7C9461D171AE400DA7690A4189B0865717">
    <w:name w:val="7C9461D171AE400DA7690A4189B0865717"/>
    <w:rsid w:val="004F4EEE"/>
    <w:rPr>
      <w:rFonts w:eastAsiaTheme="minorHAnsi"/>
      <w:lang w:eastAsia="en-US"/>
    </w:rPr>
  </w:style>
  <w:style w:type="paragraph" w:customStyle="1" w:styleId="538DC018FF0D40AC80EF6DC7F41C03A017">
    <w:name w:val="538DC018FF0D40AC80EF6DC7F41C03A017"/>
    <w:rsid w:val="004F4EEE"/>
    <w:rPr>
      <w:rFonts w:eastAsiaTheme="minorHAnsi"/>
      <w:lang w:eastAsia="en-US"/>
    </w:rPr>
  </w:style>
  <w:style w:type="paragraph" w:customStyle="1" w:styleId="47EAC446C90746BDA24474CD2D0818EC17">
    <w:name w:val="47EAC446C90746BDA24474CD2D0818EC17"/>
    <w:rsid w:val="004F4EEE"/>
    <w:rPr>
      <w:rFonts w:eastAsiaTheme="minorHAnsi"/>
      <w:lang w:eastAsia="en-US"/>
    </w:rPr>
  </w:style>
  <w:style w:type="paragraph" w:customStyle="1" w:styleId="62C1BE2C951646B58F0606403B63848417">
    <w:name w:val="62C1BE2C951646B58F0606403B63848417"/>
    <w:rsid w:val="004F4EEE"/>
    <w:rPr>
      <w:rFonts w:eastAsiaTheme="minorHAnsi"/>
      <w:lang w:eastAsia="en-US"/>
    </w:rPr>
  </w:style>
  <w:style w:type="paragraph" w:customStyle="1" w:styleId="84371785A10C48A085DB5346A54D720916">
    <w:name w:val="84371785A10C48A085DB5346A54D720916"/>
    <w:rsid w:val="004F4EEE"/>
    <w:rPr>
      <w:rFonts w:eastAsiaTheme="minorHAnsi"/>
      <w:lang w:eastAsia="en-US"/>
    </w:rPr>
  </w:style>
  <w:style w:type="paragraph" w:customStyle="1" w:styleId="3DB44F7726C34ED8AE66A0060457189D17">
    <w:name w:val="3DB44F7726C34ED8AE66A0060457189D17"/>
    <w:rsid w:val="004F4EEE"/>
    <w:rPr>
      <w:rFonts w:eastAsiaTheme="minorHAnsi"/>
      <w:lang w:eastAsia="en-US"/>
    </w:rPr>
  </w:style>
  <w:style w:type="paragraph" w:customStyle="1" w:styleId="A916A9E64FAF4DA4B606FBC563AC370117">
    <w:name w:val="A916A9E64FAF4DA4B606FBC563AC370117"/>
    <w:rsid w:val="004F4EEE"/>
    <w:rPr>
      <w:rFonts w:eastAsiaTheme="minorHAnsi"/>
      <w:lang w:eastAsia="en-US"/>
    </w:rPr>
  </w:style>
  <w:style w:type="paragraph" w:customStyle="1" w:styleId="EB37D1F247C44D46B9752EF2F3BF03349">
    <w:name w:val="EB37D1F247C44D46B9752EF2F3BF03349"/>
    <w:rsid w:val="004F4EEE"/>
    <w:rPr>
      <w:rFonts w:eastAsiaTheme="minorHAnsi"/>
      <w:lang w:eastAsia="en-US"/>
    </w:rPr>
  </w:style>
  <w:style w:type="paragraph" w:customStyle="1" w:styleId="E46DF2D8B62C4367A624CAF44875C0FD6">
    <w:name w:val="E46DF2D8B62C4367A624CAF44875C0FD6"/>
    <w:rsid w:val="004F4EEE"/>
    <w:rPr>
      <w:rFonts w:eastAsiaTheme="minorHAnsi"/>
      <w:lang w:eastAsia="en-US"/>
    </w:rPr>
  </w:style>
  <w:style w:type="paragraph" w:customStyle="1" w:styleId="6D3EAA77F58743258887D42EBB8BEDC96">
    <w:name w:val="6D3EAA77F58743258887D42EBB8BEDC96"/>
    <w:rsid w:val="004F4EEE"/>
    <w:rPr>
      <w:rFonts w:eastAsiaTheme="minorHAnsi"/>
      <w:lang w:eastAsia="en-US"/>
    </w:rPr>
  </w:style>
  <w:style w:type="paragraph" w:customStyle="1" w:styleId="79F1E67050004FE7A7869042E97405CB6">
    <w:name w:val="79F1E67050004FE7A7869042E97405CB6"/>
    <w:rsid w:val="004F4EEE"/>
    <w:rPr>
      <w:rFonts w:eastAsiaTheme="minorHAnsi"/>
      <w:lang w:eastAsia="en-US"/>
    </w:rPr>
  </w:style>
  <w:style w:type="paragraph" w:customStyle="1" w:styleId="77A04688F3E54FB5ADBEF1532396026D6">
    <w:name w:val="77A04688F3E54FB5ADBEF1532396026D6"/>
    <w:rsid w:val="004F4EEE"/>
    <w:rPr>
      <w:rFonts w:eastAsiaTheme="minorHAnsi"/>
      <w:lang w:eastAsia="en-US"/>
    </w:rPr>
  </w:style>
  <w:style w:type="paragraph" w:customStyle="1" w:styleId="5F04AD257BD842AF88986CB2D4BE32A16">
    <w:name w:val="5F04AD257BD842AF88986CB2D4BE32A16"/>
    <w:rsid w:val="004F4EEE"/>
    <w:rPr>
      <w:rFonts w:eastAsiaTheme="minorHAnsi"/>
      <w:lang w:eastAsia="en-US"/>
    </w:rPr>
  </w:style>
  <w:style w:type="paragraph" w:customStyle="1" w:styleId="E5B326407C2C41A3949DBDBCC234EEED6">
    <w:name w:val="E5B326407C2C41A3949DBDBCC234EEED6"/>
    <w:rsid w:val="004F4EEE"/>
    <w:rPr>
      <w:rFonts w:eastAsiaTheme="minorHAnsi"/>
      <w:lang w:eastAsia="en-US"/>
    </w:rPr>
  </w:style>
  <w:style w:type="paragraph" w:customStyle="1" w:styleId="9DBE50F7D71947C8867C8AF9B4C5BDB56">
    <w:name w:val="9DBE50F7D71947C8867C8AF9B4C5BDB56"/>
    <w:rsid w:val="004F4EEE"/>
    <w:rPr>
      <w:rFonts w:eastAsiaTheme="minorHAnsi"/>
      <w:lang w:eastAsia="en-US"/>
    </w:rPr>
  </w:style>
  <w:style w:type="paragraph" w:customStyle="1" w:styleId="0084A0317ECF457B8D85D177A82D9C23">
    <w:name w:val="0084A0317ECF457B8D85D177A82D9C23"/>
    <w:rsid w:val="004F4EEE"/>
    <w:rPr>
      <w:rFonts w:eastAsiaTheme="minorHAnsi"/>
      <w:lang w:eastAsia="en-US"/>
    </w:rPr>
  </w:style>
  <w:style w:type="paragraph" w:customStyle="1" w:styleId="D44F749978A24CB38E0383C67DBDF3F818">
    <w:name w:val="D44F749978A24CB38E0383C67DBDF3F818"/>
    <w:rsid w:val="004F4EEE"/>
    <w:rPr>
      <w:rFonts w:eastAsiaTheme="minorHAnsi"/>
      <w:lang w:eastAsia="en-US"/>
    </w:rPr>
  </w:style>
  <w:style w:type="paragraph" w:customStyle="1" w:styleId="B9A33C5096B24A0998D23F4C06971FCD18">
    <w:name w:val="B9A33C5096B24A0998D23F4C06971FCD18"/>
    <w:rsid w:val="004F4EEE"/>
    <w:rPr>
      <w:rFonts w:eastAsiaTheme="minorHAnsi"/>
      <w:lang w:eastAsia="en-US"/>
    </w:rPr>
  </w:style>
  <w:style w:type="paragraph" w:customStyle="1" w:styleId="A8CAB88B39A04736A2AEBA4D0E08349018">
    <w:name w:val="A8CAB88B39A04736A2AEBA4D0E08349018"/>
    <w:rsid w:val="004F4EEE"/>
    <w:rPr>
      <w:rFonts w:eastAsiaTheme="minorHAnsi"/>
      <w:lang w:eastAsia="en-US"/>
    </w:rPr>
  </w:style>
  <w:style w:type="paragraph" w:customStyle="1" w:styleId="7C9461D171AE400DA7690A4189B0865718">
    <w:name w:val="7C9461D171AE400DA7690A4189B0865718"/>
    <w:rsid w:val="004F4EEE"/>
    <w:rPr>
      <w:rFonts w:eastAsiaTheme="minorHAnsi"/>
      <w:lang w:eastAsia="en-US"/>
    </w:rPr>
  </w:style>
  <w:style w:type="paragraph" w:customStyle="1" w:styleId="538DC018FF0D40AC80EF6DC7F41C03A018">
    <w:name w:val="538DC018FF0D40AC80EF6DC7F41C03A018"/>
    <w:rsid w:val="004F4EEE"/>
    <w:rPr>
      <w:rFonts w:eastAsiaTheme="minorHAnsi"/>
      <w:lang w:eastAsia="en-US"/>
    </w:rPr>
  </w:style>
  <w:style w:type="paragraph" w:customStyle="1" w:styleId="47EAC446C90746BDA24474CD2D0818EC18">
    <w:name w:val="47EAC446C90746BDA24474CD2D0818EC18"/>
    <w:rsid w:val="004F4EEE"/>
    <w:rPr>
      <w:rFonts w:eastAsiaTheme="minorHAnsi"/>
      <w:lang w:eastAsia="en-US"/>
    </w:rPr>
  </w:style>
  <w:style w:type="paragraph" w:customStyle="1" w:styleId="62C1BE2C951646B58F0606403B63848418">
    <w:name w:val="62C1BE2C951646B58F0606403B63848418"/>
    <w:rsid w:val="004F4EEE"/>
    <w:rPr>
      <w:rFonts w:eastAsiaTheme="minorHAnsi"/>
      <w:lang w:eastAsia="en-US"/>
    </w:rPr>
  </w:style>
  <w:style w:type="paragraph" w:customStyle="1" w:styleId="84371785A10C48A085DB5346A54D720917">
    <w:name w:val="84371785A10C48A085DB5346A54D720917"/>
    <w:rsid w:val="004F4EEE"/>
    <w:rPr>
      <w:rFonts w:eastAsiaTheme="minorHAnsi"/>
      <w:lang w:eastAsia="en-US"/>
    </w:rPr>
  </w:style>
  <w:style w:type="paragraph" w:customStyle="1" w:styleId="3DB44F7726C34ED8AE66A0060457189D18">
    <w:name w:val="3DB44F7726C34ED8AE66A0060457189D18"/>
    <w:rsid w:val="004F4EEE"/>
    <w:rPr>
      <w:rFonts w:eastAsiaTheme="minorHAnsi"/>
      <w:lang w:eastAsia="en-US"/>
    </w:rPr>
  </w:style>
  <w:style w:type="paragraph" w:customStyle="1" w:styleId="A916A9E64FAF4DA4B606FBC563AC370118">
    <w:name w:val="A916A9E64FAF4DA4B606FBC563AC370118"/>
    <w:rsid w:val="004F4EEE"/>
    <w:rPr>
      <w:rFonts w:eastAsiaTheme="minorHAnsi"/>
      <w:lang w:eastAsia="en-US"/>
    </w:rPr>
  </w:style>
  <w:style w:type="paragraph" w:customStyle="1" w:styleId="EB37D1F247C44D46B9752EF2F3BF033410">
    <w:name w:val="EB37D1F247C44D46B9752EF2F3BF033410"/>
    <w:rsid w:val="004F4EEE"/>
    <w:rPr>
      <w:rFonts w:eastAsiaTheme="minorHAnsi"/>
      <w:lang w:eastAsia="en-US"/>
    </w:rPr>
  </w:style>
  <w:style w:type="paragraph" w:customStyle="1" w:styleId="E46DF2D8B62C4367A624CAF44875C0FD7">
    <w:name w:val="E46DF2D8B62C4367A624CAF44875C0FD7"/>
    <w:rsid w:val="004F4EEE"/>
    <w:rPr>
      <w:rFonts w:eastAsiaTheme="minorHAnsi"/>
      <w:lang w:eastAsia="en-US"/>
    </w:rPr>
  </w:style>
  <w:style w:type="paragraph" w:customStyle="1" w:styleId="6D3EAA77F58743258887D42EBB8BEDC97">
    <w:name w:val="6D3EAA77F58743258887D42EBB8BEDC97"/>
    <w:rsid w:val="004F4EEE"/>
    <w:rPr>
      <w:rFonts w:eastAsiaTheme="minorHAnsi"/>
      <w:lang w:eastAsia="en-US"/>
    </w:rPr>
  </w:style>
  <w:style w:type="paragraph" w:customStyle="1" w:styleId="79F1E67050004FE7A7869042E97405CB7">
    <w:name w:val="79F1E67050004FE7A7869042E97405CB7"/>
    <w:rsid w:val="004F4EEE"/>
    <w:rPr>
      <w:rFonts w:eastAsiaTheme="minorHAnsi"/>
      <w:lang w:eastAsia="en-US"/>
    </w:rPr>
  </w:style>
  <w:style w:type="paragraph" w:customStyle="1" w:styleId="77A04688F3E54FB5ADBEF1532396026D7">
    <w:name w:val="77A04688F3E54FB5ADBEF1532396026D7"/>
    <w:rsid w:val="004F4EEE"/>
    <w:rPr>
      <w:rFonts w:eastAsiaTheme="minorHAnsi"/>
      <w:lang w:eastAsia="en-US"/>
    </w:rPr>
  </w:style>
  <w:style w:type="paragraph" w:customStyle="1" w:styleId="5F04AD257BD842AF88986CB2D4BE32A17">
    <w:name w:val="5F04AD257BD842AF88986CB2D4BE32A17"/>
    <w:rsid w:val="004F4EEE"/>
    <w:rPr>
      <w:rFonts w:eastAsiaTheme="minorHAnsi"/>
      <w:lang w:eastAsia="en-US"/>
    </w:rPr>
  </w:style>
  <w:style w:type="paragraph" w:customStyle="1" w:styleId="E5B326407C2C41A3949DBDBCC234EEED7">
    <w:name w:val="E5B326407C2C41A3949DBDBCC234EEED7"/>
    <w:rsid w:val="004F4EEE"/>
    <w:rPr>
      <w:rFonts w:eastAsiaTheme="minorHAnsi"/>
      <w:lang w:eastAsia="en-US"/>
    </w:rPr>
  </w:style>
  <w:style w:type="paragraph" w:customStyle="1" w:styleId="9DBE50F7D71947C8867C8AF9B4C5BDB57">
    <w:name w:val="9DBE50F7D71947C8867C8AF9B4C5BDB57"/>
    <w:rsid w:val="004F4EEE"/>
    <w:rPr>
      <w:rFonts w:eastAsiaTheme="minorHAnsi"/>
      <w:lang w:eastAsia="en-US"/>
    </w:rPr>
  </w:style>
  <w:style w:type="paragraph" w:customStyle="1" w:styleId="0084A0317ECF457B8D85D177A82D9C231">
    <w:name w:val="0084A0317ECF457B8D85D177A82D9C231"/>
    <w:rsid w:val="004F4EEE"/>
    <w:rPr>
      <w:rFonts w:eastAsiaTheme="minorHAnsi"/>
      <w:lang w:eastAsia="en-US"/>
    </w:rPr>
  </w:style>
  <w:style w:type="paragraph" w:customStyle="1" w:styleId="AE486F99B27D48A9B938DAF706A37AA2">
    <w:name w:val="AE486F99B27D48A9B938DAF706A37AA2"/>
    <w:rsid w:val="004F4EEE"/>
    <w:rPr>
      <w:rFonts w:eastAsiaTheme="minorHAnsi"/>
      <w:lang w:eastAsia="en-US"/>
    </w:rPr>
  </w:style>
  <w:style w:type="paragraph" w:customStyle="1" w:styleId="D44F749978A24CB38E0383C67DBDF3F819">
    <w:name w:val="D44F749978A24CB38E0383C67DBDF3F819"/>
    <w:rsid w:val="004F4EEE"/>
    <w:rPr>
      <w:rFonts w:eastAsiaTheme="minorHAnsi"/>
      <w:lang w:eastAsia="en-US"/>
    </w:rPr>
  </w:style>
  <w:style w:type="paragraph" w:customStyle="1" w:styleId="B9A33C5096B24A0998D23F4C06971FCD19">
    <w:name w:val="B9A33C5096B24A0998D23F4C06971FCD19"/>
    <w:rsid w:val="004F4EEE"/>
    <w:rPr>
      <w:rFonts w:eastAsiaTheme="minorHAnsi"/>
      <w:lang w:eastAsia="en-US"/>
    </w:rPr>
  </w:style>
  <w:style w:type="paragraph" w:customStyle="1" w:styleId="A8CAB88B39A04736A2AEBA4D0E08349019">
    <w:name w:val="A8CAB88B39A04736A2AEBA4D0E08349019"/>
    <w:rsid w:val="004F4EEE"/>
    <w:rPr>
      <w:rFonts w:eastAsiaTheme="minorHAnsi"/>
      <w:lang w:eastAsia="en-US"/>
    </w:rPr>
  </w:style>
  <w:style w:type="paragraph" w:customStyle="1" w:styleId="7C9461D171AE400DA7690A4189B0865719">
    <w:name w:val="7C9461D171AE400DA7690A4189B0865719"/>
    <w:rsid w:val="004F4EEE"/>
    <w:rPr>
      <w:rFonts w:eastAsiaTheme="minorHAnsi"/>
      <w:lang w:eastAsia="en-US"/>
    </w:rPr>
  </w:style>
  <w:style w:type="paragraph" w:customStyle="1" w:styleId="538DC018FF0D40AC80EF6DC7F41C03A019">
    <w:name w:val="538DC018FF0D40AC80EF6DC7F41C03A019"/>
    <w:rsid w:val="004F4EEE"/>
    <w:rPr>
      <w:rFonts w:eastAsiaTheme="minorHAnsi"/>
      <w:lang w:eastAsia="en-US"/>
    </w:rPr>
  </w:style>
  <w:style w:type="paragraph" w:customStyle="1" w:styleId="47EAC446C90746BDA24474CD2D0818EC19">
    <w:name w:val="47EAC446C90746BDA24474CD2D0818EC19"/>
    <w:rsid w:val="004F4EEE"/>
    <w:rPr>
      <w:rFonts w:eastAsiaTheme="minorHAnsi"/>
      <w:lang w:eastAsia="en-US"/>
    </w:rPr>
  </w:style>
  <w:style w:type="paragraph" w:customStyle="1" w:styleId="62C1BE2C951646B58F0606403B63848419">
    <w:name w:val="62C1BE2C951646B58F0606403B63848419"/>
    <w:rsid w:val="004F4EEE"/>
    <w:rPr>
      <w:rFonts w:eastAsiaTheme="minorHAnsi"/>
      <w:lang w:eastAsia="en-US"/>
    </w:rPr>
  </w:style>
  <w:style w:type="paragraph" w:customStyle="1" w:styleId="84371785A10C48A085DB5346A54D720918">
    <w:name w:val="84371785A10C48A085DB5346A54D720918"/>
    <w:rsid w:val="004F4EEE"/>
    <w:rPr>
      <w:rFonts w:eastAsiaTheme="minorHAnsi"/>
      <w:lang w:eastAsia="en-US"/>
    </w:rPr>
  </w:style>
  <w:style w:type="paragraph" w:customStyle="1" w:styleId="3DB44F7726C34ED8AE66A0060457189D19">
    <w:name w:val="3DB44F7726C34ED8AE66A0060457189D19"/>
    <w:rsid w:val="004F4EEE"/>
    <w:rPr>
      <w:rFonts w:eastAsiaTheme="minorHAnsi"/>
      <w:lang w:eastAsia="en-US"/>
    </w:rPr>
  </w:style>
  <w:style w:type="paragraph" w:customStyle="1" w:styleId="A916A9E64FAF4DA4B606FBC563AC370119">
    <w:name w:val="A916A9E64FAF4DA4B606FBC563AC370119"/>
    <w:rsid w:val="004F4EEE"/>
    <w:rPr>
      <w:rFonts w:eastAsiaTheme="minorHAnsi"/>
      <w:lang w:eastAsia="en-US"/>
    </w:rPr>
  </w:style>
  <w:style w:type="paragraph" w:customStyle="1" w:styleId="EB37D1F247C44D46B9752EF2F3BF033411">
    <w:name w:val="EB37D1F247C44D46B9752EF2F3BF033411"/>
    <w:rsid w:val="004F4EEE"/>
    <w:rPr>
      <w:rFonts w:eastAsiaTheme="minorHAnsi"/>
      <w:lang w:eastAsia="en-US"/>
    </w:rPr>
  </w:style>
  <w:style w:type="paragraph" w:customStyle="1" w:styleId="E46DF2D8B62C4367A624CAF44875C0FD8">
    <w:name w:val="E46DF2D8B62C4367A624CAF44875C0FD8"/>
    <w:rsid w:val="004F4EEE"/>
    <w:rPr>
      <w:rFonts w:eastAsiaTheme="minorHAnsi"/>
      <w:lang w:eastAsia="en-US"/>
    </w:rPr>
  </w:style>
  <w:style w:type="paragraph" w:customStyle="1" w:styleId="6D3EAA77F58743258887D42EBB8BEDC98">
    <w:name w:val="6D3EAA77F58743258887D42EBB8BEDC98"/>
    <w:rsid w:val="004F4EEE"/>
    <w:rPr>
      <w:rFonts w:eastAsiaTheme="minorHAnsi"/>
      <w:lang w:eastAsia="en-US"/>
    </w:rPr>
  </w:style>
  <w:style w:type="paragraph" w:customStyle="1" w:styleId="79F1E67050004FE7A7869042E97405CB8">
    <w:name w:val="79F1E67050004FE7A7869042E97405CB8"/>
    <w:rsid w:val="004F4EEE"/>
    <w:rPr>
      <w:rFonts w:eastAsiaTheme="minorHAnsi"/>
      <w:lang w:eastAsia="en-US"/>
    </w:rPr>
  </w:style>
  <w:style w:type="paragraph" w:customStyle="1" w:styleId="77A04688F3E54FB5ADBEF1532396026D8">
    <w:name w:val="77A04688F3E54FB5ADBEF1532396026D8"/>
    <w:rsid w:val="004F4EEE"/>
    <w:rPr>
      <w:rFonts w:eastAsiaTheme="minorHAnsi"/>
      <w:lang w:eastAsia="en-US"/>
    </w:rPr>
  </w:style>
  <w:style w:type="paragraph" w:customStyle="1" w:styleId="5F04AD257BD842AF88986CB2D4BE32A18">
    <w:name w:val="5F04AD257BD842AF88986CB2D4BE32A18"/>
    <w:rsid w:val="004F4EEE"/>
    <w:rPr>
      <w:rFonts w:eastAsiaTheme="minorHAnsi"/>
      <w:lang w:eastAsia="en-US"/>
    </w:rPr>
  </w:style>
  <w:style w:type="paragraph" w:customStyle="1" w:styleId="E5B326407C2C41A3949DBDBCC234EEED8">
    <w:name w:val="E5B326407C2C41A3949DBDBCC234EEED8"/>
    <w:rsid w:val="004F4EEE"/>
    <w:rPr>
      <w:rFonts w:eastAsiaTheme="minorHAnsi"/>
      <w:lang w:eastAsia="en-US"/>
    </w:rPr>
  </w:style>
  <w:style w:type="paragraph" w:customStyle="1" w:styleId="9DBE50F7D71947C8867C8AF9B4C5BDB58">
    <w:name w:val="9DBE50F7D71947C8867C8AF9B4C5BDB58"/>
    <w:rsid w:val="004F4EEE"/>
    <w:rPr>
      <w:rFonts w:eastAsiaTheme="minorHAnsi"/>
      <w:lang w:eastAsia="en-US"/>
    </w:rPr>
  </w:style>
  <w:style w:type="paragraph" w:customStyle="1" w:styleId="0084A0317ECF457B8D85D177A82D9C232">
    <w:name w:val="0084A0317ECF457B8D85D177A82D9C232"/>
    <w:rsid w:val="004F4EEE"/>
    <w:rPr>
      <w:rFonts w:eastAsiaTheme="minorHAnsi"/>
      <w:lang w:eastAsia="en-US"/>
    </w:rPr>
  </w:style>
  <w:style w:type="paragraph" w:customStyle="1" w:styleId="AE486F99B27D48A9B938DAF706A37AA21">
    <w:name w:val="AE486F99B27D48A9B938DAF706A37AA21"/>
    <w:rsid w:val="004F4EEE"/>
    <w:rPr>
      <w:rFonts w:eastAsiaTheme="minorHAnsi"/>
      <w:lang w:eastAsia="en-US"/>
    </w:rPr>
  </w:style>
  <w:style w:type="paragraph" w:customStyle="1" w:styleId="DA97120FE27E4D0198A6443BB5D5ACA0">
    <w:name w:val="DA97120FE27E4D0198A6443BB5D5ACA0"/>
    <w:rsid w:val="004F4EEE"/>
    <w:rPr>
      <w:rFonts w:eastAsiaTheme="minorHAnsi"/>
      <w:lang w:eastAsia="en-US"/>
    </w:rPr>
  </w:style>
  <w:style w:type="paragraph" w:customStyle="1" w:styleId="250D588AFCAC41BA8F8599497060F2CA">
    <w:name w:val="250D588AFCAC41BA8F8599497060F2CA"/>
    <w:rsid w:val="004F4EEE"/>
    <w:rPr>
      <w:rFonts w:eastAsiaTheme="minorHAnsi"/>
      <w:lang w:eastAsia="en-US"/>
    </w:rPr>
  </w:style>
  <w:style w:type="paragraph" w:customStyle="1" w:styleId="D5B3BACDAC004389A0708F793B24BAEA">
    <w:name w:val="D5B3BACDAC004389A0708F793B24BAEA"/>
    <w:rsid w:val="004F4EEE"/>
    <w:rPr>
      <w:rFonts w:eastAsiaTheme="minorHAnsi"/>
      <w:lang w:eastAsia="en-US"/>
    </w:rPr>
  </w:style>
  <w:style w:type="paragraph" w:customStyle="1" w:styleId="F746BFEA48554D289D258C1D00740C82">
    <w:name w:val="F746BFEA48554D289D258C1D00740C82"/>
    <w:rsid w:val="004F4EEE"/>
    <w:rPr>
      <w:rFonts w:eastAsiaTheme="minorHAnsi"/>
      <w:lang w:eastAsia="en-US"/>
    </w:rPr>
  </w:style>
  <w:style w:type="paragraph" w:customStyle="1" w:styleId="A43EED6A872A476FB80DB0269E6C0A8C">
    <w:name w:val="A43EED6A872A476FB80DB0269E6C0A8C"/>
    <w:rsid w:val="004F4EEE"/>
    <w:rPr>
      <w:rFonts w:eastAsiaTheme="minorHAnsi"/>
      <w:lang w:eastAsia="en-US"/>
    </w:rPr>
  </w:style>
  <w:style w:type="paragraph" w:customStyle="1" w:styleId="866FA9F821D8464EABCB6619F37F2B0B">
    <w:name w:val="866FA9F821D8464EABCB6619F37F2B0B"/>
    <w:rsid w:val="004F4EEE"/>
    <w:rPr>
      <w:rFonts w:eastAsiaTheme="minorHAnsi"/>
      <w:lang w:eastAsia="en-US"/>
    </w:rPr>
  </w:style>
  <w:style w:type="paragraph" w:customStyle="1" w:styleId="0CEB9A4BE4704562A19BEAF9770AE33A">
    <w:name w:val="0CEB9A4BE4704562A19BEAF9770AE33A"/>
    <w:rsid w:val="004F4EEE"/>
    <w:rPr>
      <w:rFonts w:eastAsiaTheme="minorHAnsi"/>
      <w:lang w:eastAsia="en-US"/>
    </w:rPr>
  </w:style>
  <w:style w:type="paragraph" w:customStyle="1" w:styleId="4DA3FB0666F94F3981E798C0D54D8F60">
    <w:name w:val="4DA3FB0666F94F3981E798C0D54D8F60"/>
    <w:rsid w:val="004F4EEE"/>
    <w:rPr>
      <w:rFonts w:eastAsiaTheme="minorHAnsi"/>
      <w:lang w:eastAsia="en-US"/>
    </w:rPr>
  </w:style>
  <w:style w:type="paragraph" w:customStyle="1" w:styleId="48832CAF8EAE4072BC04678B56BE5D77">
    <w:name w:val="48832CAF8EAE4072BC04678B56BE5D77"/>
    <w:rsid w:val="004F4EEE"/>
  </w:style>
  <w:style w:type="paragraph" w:customStyle="1" w:styleId="D44F749978A24CB38E0383C67DBDF3F820">
    <w:name w:val="D44F749978A24CB38E0383C67DBDF3F820"/>
    <w:rsid w:val="004F4EEE"/>
    <w:rPr>
      <w:rFonts w:eastAsiaTheme="minorHAnsi"/>
      <w:lang w:eastAsia="en-US"/>
    </w:rPr>
  </w:style>
  <w:style w:type="paragraph" w:customStyle="1" w:styleId="B9A33C5096B24A0998D23F4C06971FCD20">
    <w:name w:val="B9A33C5096B24A0998D23F4C06971FCD20"/>
    <w:rsid w:val="004F4EEE"/>
    <w:rPr>
      <w:rFonts w:eastAsiaTheme="minorHAnsi"/>
      <w:lang w:eastAsia="en-US"/>
    </w:rPr>
  </w:style>
  <w:style w:type="paragraph" w:customStyle="1" w:styleId="A8CAB88B39A04736A2AEBA4D0E08349020">
    <w:name w:val="A8CAB88B39A04736A2AEBA4D0E08349020"/>
    <w:rsid w:val="004F4EEE"/>
    <w:rPr>
      <w:rFonts w:eastAsiaTheme="minorHAnsi"/>
      <w:lang w:eastAsia="en-US"/>
    </w:rPr>
  </w:style>
  <w:style w:type="paragraph" w:customStyle="1" w:styleId="7C9461D171AE400DA7690A4189B0865720">
    <w:name w:val="7C9461D171AE400DA7690A4189B0865720"/>
    <w:rsid w:val="004F4EEE"/>
    <w:rPr>
      <w:rFonts w:eastAsiaTheme="minorHAnsi"/>
      <w:lang w:eastAsia="en-US"/>
    </w:rPr>
  </w:style>
  <w:style w:type="paragraph" w:customStyle="1" w:styleId="538DC018FF0D40AC80EF6DC7F41C03A020">
    <w:name w:val="538DC018FF0D40AC80EF6DC7F41C03A020"/>
    <w:rsid w:val="004F4EEE"/>
    <w:rPr>
      <w:rFonts w:eastAsiaTheme="minorHAnsi"/>
      <w:lang w:eastAsia="en-US"/>
    </w:rPr>
  </w:style>
  <w:style w:type="paragraph" w:customStyle="1" w:styleId="47EAC446C90746BDA24474CD2D0818EC20">
    <w:name w:val="47EAC446C90746BDA24474CD2D0818EC20"/>
    <w:rsid w:val="004F4EEE"/>
    <w:rPr>
      <w:rFonts w:eastAsiaTheme="minorHAnsi"/>
      <w:lang w:eastAsia="en-US"/>
    </w:rPr>
  </w:style>
  <w:style w:type="paragraph" w:customStyle="1" w:styleId="62C1BE2C951646B58F0606403B63848420">
    <w:name w:val="62C1BE2C951646B58F0606403B63848420"/>
    <w:rsid w:val="004F4EEE"/>
    <w:rPr>
      <w:rFonts w:eastAsiaTheme="minorHAnsi"/>
      <w:lang w:eastAsia="en-US"/>
    </w:rPr>
  </w:style>
  <w:style w:type="paragraph" w:customStyle="1" w:styleId="84371785A10C48A085DB5346A54D720919">
    <w:name w:val="84371785A10C48A085DB5346A54D720919"/>
    <w:rsid w:val="004F4EEE"/>
    <w:rPr>
      <w:rFonts w:eastAsiaTheme="minorHAnsi"/>
      <w:lang w:eastAsia="en-US"/>
    </w:rPr>
  </w:style>
  <w:style w:type="paragraph" w:customStyle="1" w:styleId="3DB44F7726C34ED8AE66A0060457189D20">
    <w:name w:val="3DB44F7726C34ED8AE66A0060457189D20"/>
    <w:rsid w:val="004F4EEE"/>
    <w:rPr>
      <w:rFonts w:eastAsiaTheme="minorHAnsi"/>
      <w:lang w:eastAsia="en-US"/>
    </w:rPr>
  </w:style>
  <w:style w:type="paragraph" w:customStyle="1" w:styleId="A916A9E64FAF4DA4B606FBC563AC370120">
    <w:name w:val="A916A9E64FAF4DA4B606FBC563AC370120"/>
    <w:rsid w:val="004F4EEE"/>
    <w:rPr>
      <w:rFonts w:eastAsiaTheme="minorHAnsi"/>
      <w:lang w:eastAsia="en-US"/>
    </w:rPr>
  </w:style>
  <w:style w:type="paragraph" w:customStyle="1" w:styleId="EB37D1F247C44D46B9752EF2F3BF033412">
    <w:name w:val="EB37D1F247C44D46B9752EF2F3BF033412"/>
    <w:rsid w:val="004F4EEE"/>
    <w:rPr>
      <w:rFonts w:eastAsiaTheme="minorHAnsi"/>
      <w:lang w:eastAsia="en-US"/>
    </w:rPr>
  </w:style>
  <w:style w:type="paragraph" w:customStyle="1" w:styleId="E46DF2D8B62C4367A624CAF44875C0FD9">
    <w:name w:val="E46DF2D8B62C4367A624CAF44875C0FD9"/>
    <w:rsid w:val="004F4EEE"/>
    <w:rPr>
      <w:rFonts w:eastAsiaTheme="minorHAnsi"/>
      <w:lang w:eastAsia="en-US"/>
    </w:rPr>
  </w:style>
  <w:style w:type="paragraph" w:customStyle="1" w:styleId="6D3EAA77F58743258887D42EBB8BEDC99">
    <w:name w:val="6D3EAA77F58743258887D42EBB8BEDC99"/>
    <w:rsid w:val="004F4EEE"/>
    <w:rPr>
      <w:rFonts w:eastAsiaTheme="minorHAnsi"/>
      <w:lang w:eastAsia="en-US"/>
    </w:rPr>
  </w:style>
  <w:style w:type="paragraph" w:customStyle="1" w:styleId="79F1E67050004FE7A7869042E97405CB9">
    <w:name w:val="79F1E67050004FE7A7869042E97405CB9"/>
    <w:rsid w:val="004F4EEE"/>
    <w:rPr>
      <w:rFonts w:eastAsiaTheme="minorHAnsi"/>
      <w:lang w:eastAsia="en-US"/>
    </w:rPr>
  </w:style>
  <w:style w:type="paragraph" w:customStyle="1" w:styleId="77A04688F3E54FB5ADBEF1532396026D9">
    <w:name w:val="77A04688F3E54FB5ADBEF1532396026D9"/>
    <w:rsid w:val="004F4EEE"/>
    <w:rPr>
      <w:rFonts w:eastAsiaTheme="minorHAnsi"/>
      <w:lang w:eastAsia="en-US"/>
    </w:rPr>
  </w:style>
  <w:style w:type="paragraph" w:customStyle="1" w:styleId="5F04AD257BD842AF88986CB2D4BE32A19">
    <w:name w:val="5F04AD257BD842AF88986CB2D4BE32A19"/>
    <w:rsid w:val="004F4EEE"/>
    <w:rPr>
      <w:rFonts w:eastAsiaTheme="minorHAnsi"/>
      <w:lang w:eastAsia="en-US"/>
    </w:rPr>
  </w:style>
  <w:style w:type="paragraph" w:customStyle="1" w:styleId="E5B326407C2C41A3949DBDBCC234EEED9">
    <w:name w:val="E5B326407C2C41A3949DBDBCC234EEED9"/>
    <w:rsid w:val="004F4EEE"/>
    <w:rPr>
      <w:rFonts w:eastAsiaTheme="minorHAnsi"/>
      <w:lang w:eastAsia="en-US"/>
    </w:rPr>
  </w:style>
  <w:style w:type="paragraph" w:customStyle="1" w:styleId="9DBE50F7D71947C8867C8AF9B4C5BDB59">
    <w:name w:val="9DBE50F7D71947C8867C8AF9B4C5BDB59"/>
    <w:rsid w:val="004F4EEE"/>
    <w:rPr>
      <w:rFonts w:eastAsiaTheme="minorHAnsi"/>
      <w:lang w:eastAsia="en-US"/>
    </w:rPr>
  </w:style>
  <w:style w:type="paragraph" w:customStyle="1" w:styleId="0084A0317ECF457B8D85D177A82D9C233">
    <w:name w:val="0084A0317ECF457B8D85D177A82D9C233"/>
    <w:rsid w:val="004F4EEE"/>
    <w:rPr>
      <w:rFonts w:eastAsiaTheme="minorHAnsi"/>
      <w:lang w:eastAsia="en-US"/>
    </w:rPr>
  </w:style>
  <w:style w:type="paragraph" w:customStyle="1" w:styleId="AE486F99B27D48A9B938DAF706A37AA22">
    <w:name w:val="AE486F99B27D48A9B938DAF706A37AA22"/>
    <w:rsid w:val="004F4EEE"/>
    <w:rPr>
      <w:rFonts w:eastAsiaTheme="minorHAnsi"/>
      <w:lang w:eastAsia="en-US"/>
    </w:rPr>
  </w:style>
  <w:style w:type="paragraph" w:customStyle="1" w:styleId="DA97120FE27E4D0198A6443BB5D5ACA01">
    <w:name w:val="DA97120FE27E4D0198A6443BB5D5ACA01"/>
    <w:rsid w:val="004F4EEE"/>
    <w:rPr>
      <w:rFonts w:eastAsiaTheme="minorHAnsi"/>
      <w:lang w:eastAsia="en-US"/>
    </w:rPr>
  </w:style>
  <w:style w:type="paragraph" w:customStyle="1" w:styleId="250D588AFCAC41BA8F8599497060F2CA1">
    <w:name w:val="250D588AFCAC41BA8F8599497060F2CA1"/>
    <w:rsid w:val="004F4EEE"/>
    <w:rPr>
      <w:rFonts w:eastAsiaTheme="minorHAnsi"/>
      <w:lang w:eastAsia="en-US"/>
    </w:rPr>
  </w:style>
  <w:style w:type="paragraph" w:customStyle="1" w:styleId="D5B3BACDAC004389A0708F793B24BAEA1">
    <w:name w:val="D5B3BACDAC004389A0708F793B24BAEA1"/>
    <w:rsid w:val="004F4EEE"/>
    <w:rPr>
      <w:rFonts w:eastAsiaTheme="minorHAnsi"/>
      <w:lang w:eastAsia="en-US"/>
    </w:rPr>
  </w:style>
  <w:style w:type="paragraph" w:customStyle="1" w:styleId="F746BFEA48554D289D258C1D00740C821">
    <w:name w:val="F746BFEA48554D289D258C1D00740C821"/>
    <w:rsid w:val="004F4EEE"/>
    <w:rPr>
      <w:rFonts w:eastAsiaTheme="minorHAnsi"/>
      <w:lang w:eastAsia="en-US"/>
    </w:rPr>
  </w:style>
  <w:style w:type="paragraph" w:customStyle="1" w:styleId="A43EED6A872A476FB80DB0269E6C0A8C1">
    <w:name w:val="A43EED6A872A476FB80DB0269E6C0A8C1"/>
    <w:rsid w:val="004F4EEE"/>
    <w:rPr>
      <w:rFonts w:eastAsiaTheme="minorHAnsi"/>
      <w:lang w:eastAsia="en-US"/>
    </w:rPr>
  </w:style>
  <w:style w:type="paragraph" w:customStyle="1" w:styleId="866FA9F821D8464EABCB6619F37F2B0B1">
    <w:name w:val="866FA9F821D8464EABCB6619F37F2B0B1"/>
    <w:rsid w:val="004F4EEE"/>
    <w:rPr>
      <w:rFonts w:eastAsiaTheme="minorHAnsi"/>
      <w:lang w:eastAsia="en-US"/>
    </w:rPr>
  </w:style>
  <w:style w:type="paragraph" w:customStyle="1" w:styleId="0CEB9A4BE4704562A19BEAF9770AE33A1">
    <w:name w:val="0CEB9A4BE4704562A19BEAF9770AE33A1"/>
    <w:rsid w:val="004F4EEE"/>
    <w:rPr>
      <w:rFonts w:eastAsiaTheme="minorHAnsi"/>
      <w:lang w:eastAsia="en-US"/>
    </w:rPr>
  </w:style>
  <w:style w:type="paragraph" w:customStyle="1" w:styleId="4DA3FB0666F94F3981E798C0D54D8F601">
    <w:name w:val="4DA3FB0666F94F3981E798C0D54D8F601"/>
    <w:rsid w:val="004F4EEE"/>
    <w:rPr>
      <w:rFonts w:eastAsiaTheme="minorHAnsi"/>
      <w:lang w:eastAsia="en-US"/>
    </w:rPr>
  </w:style>
  <w:style w:type="paragraph" w:customStyle="1" w:styleId="D44F749978A24CB38E0383C67DBDF3F821">
    <w:name w:val="D44F749978A24CB38E0383C67DBDF3F821"/>
    <w:rsid w:val="004F4EEE"/>
    <w:rPr>
      <w:rFonts w:eastAsiaTheme="minorHAnsi"/>
      <w:lang w:eastAsia="en-US"/>
    </w:rPr>
  </w:style>
  <w:style w:type="paragraph" w:customStyle="1" w:styleId="B9A33C5096B24A0998D23F4C06971FCD21">
    <w:name w:val="B9A33C5096B24A0998D23F4C06971FCD21"/>
    <w:rsid w:val="004F4EEE"/>
    <w:rPr>
      <w:rFonts w:eastAsiaTheme="minorHAnsi"/>
      <w:lang w:eastAsia="en-US"/>
    </w:rPr>
  </w:style>
  <w:style w:type="paragraph" w:customStyle="1" w:styleId="A8CAB88B39A04736A2AEBA4D0E08349021">
    <w:name w:val="A8CAB88B39A04736A2AEBA4D0E08349021"/>
    <w:rsid w:val="004F4EEE"/>
    <w:rPr>
      <w:rFonts w:eastAsiaTheme="minorHAnsi"/>
      <w:lang w:eastAsia="en-US"/>
    </w:rPr>
  </w:style>
  <w:style w:type="paragraph" w:customStyle="1" w:styleId="7C9461D171AE400DA7690A4189B0865721">
    <w:name w:val="7C9461D171AE400DA7690A4189B0865721"/>
    <w:rsid w:val="004F4EEE"/>
    <w:rPr>
      <w:rFonts w:eastAsiaTheme="minorHAnsi"/>
      <w:lang w:eastAsia="en-US"/>
    </w:rPr>
  </w:style>
  <w:style w:type="paragraph" w:customStyle="1" w:styleId="538DC018FF0D40AC80EF6DC7F41C03A021">
    <w:name w:val="538DC018FF0D40AC80EF6DC7F41C03A021"/>
    <w:rsid w:val="004F4EEE"/>
    <w:rPr>
      <w:rFonts w:eastAsiaTheme="minorHAnsi"/>
      <w:lang w:eastAsia="en-US"/>
    </w:rPr>
  </w:style>
  <w:style w:type="paragraph" w:customStyle="1" w:styleId="47EAC446C90746BDA24474CD2D0818EC21">
    <w:name w:val="47EAC446C90746BDA24474CD2D0818EC21"/>
    <w:rsid w:val="004F4EEE"/>
    <w:rPr>
      <w:rFonts w:eastAsiaTheme="minorHAnsi"/>
      <w:lang w:eastAsia="en-US"/>
    </w:rPr>
  </w:style>
  <w:style w:type="paragraph" w:customStyle="1" w:styleId="62C1BE2C951646B58F0606403B63848421">
    <w:name w:val="62C1BE2C951646B58F0606403B63848421"/>
    <w:rsid w:val="004F4EEE"/>
    <w:rPr>
      <w:rFonts w:eastAsiaTheme="minorHAnsi"/>
      <w:lang w:eastAsia="en-US"/>
    </w:rPr>
  </w:style>
  <w:style w:type="paragraph" w:customStyle="1" w:styleId="84371785A10C48A085DB5346A54D720920">
    <w:name w:val="84371785A10C48A085DB5346A54D720920"/>
    <w:rsid w:val="004F4EEE"/>
    <w:rPr>
      <w:rFonts w:eastAsiaTheme="minorHAnsi"/>
      <w:lang w:eastAsia="en-US"/>
    </w:rPr>
  </w:style>
  <w:style w:type="paragraph" w:customStyle="1" w:styleId="3DB44F7726C34ED8AE66A0060457189D21">
    <w:name w:val="3DB44F7726C34ED8AE66A0060457189D21"/>
    <w:rsid w:val="004F4EEE"/>
    <w:rPr>
      <w:rFonts w:eastAsiaTheme="minorHAnsi"/>
      <w:lang w:eastAsia="en-US"/>
    </w:rPr>
  </w:style>
  <w:style w:type="paragraph" w:customStyle="1" w:styleId="A916A9E64FAF4DA4B606FBC563AC370121">
    <w:name w:val="A916A9E64FAF4DA4B606FBC563AC370121"/>
    <w:rsid w:val="004F4EEE"/>
    <w:rPr>
      <w:rFonts w:eastAsiaTheme="minorHAnsi"/>
      <w:lang w:eastAsia="en-US"/>
    </w:rPr>
  </w:style>
  <w:style w:type="paragraph" w:customStyle="1" w:styleId="EB37D1F247C44D46B9752EF2F3BF033413">
    <w:name w:val="EB37D1F247C44D46B9752EF2F3BF033413"/>
    <w:rsid w:val="004F4EEE"/>
    <w:rPr>
      <w:rFonts w:eastAsiaTheme="minorHAnsi"/>
      <w:lang w:eastAsia="en-US"/>
    </w:rPr>
  </w:style>
  <w:style w:type="paragraph" w:customStyle="1" w:styleId="E46DF2D8B62C4367A624CAF44875C0FD10">
    <w:name w:val="E46DF2D8B62C4367A624CAF44875C0FD10"/>
    <w:rsid w:val="004F4EEE"/>
    <w:rPr>
      <w:rFonts w:eastAsiaTheme="minorHAnsi"/>
      <w:lang w:eastAsia="en-US"/>
    </w:rPr>
  </w:style>
  <w:style w:type="paragraph" w:customStyle="1" w:styleId="6D3EAA77F58743258887D42EBB8BEDC910">
    <w:name w:val="6D3EAA77F58743258887D42EBB8BEDC910"/>
    <w:rsid w:val="004F4EEE"/>
    <w:rPr>
      <w:rFonts w:eastAsiaTheme="minorHAnsi"/>
      <w:lang w:eastAsia="en-US"/>
    </w:rPr>
  </w:style>
  <w:style w:type="paragraph" w:customStyle="1" w:styleId="79F1E67050004FE7A7869042E97405CB10">
    <w:name w:val="79F1E67050004FE7A7869042E97405CB10"/>
    <w:rsid w:val="004F4EEE"/>
    <w:rPr>
      <w:rFonts w:eastAsiaTheme="minorHAnsi"/>
      <w:lang w:eastAsia="en-US"/>
    </w:rPr>
  </w:style>
  <w:style w:type="paragraph" w:customStyle="1" w:styleId="77A04688F3E54FB5ADBEF1532396026D10">
    <w:name w:val="77A04688F3E54FB5ADBEF1532396026D10"/>
    <w:rsid w:val="004F4EEE"/>
    <w:rPr>
      <w:rFonts w:eastAsiaTheme="minorHAnsi"/>
      <w:lang w:eastAsia="en-US"/>
    </w:rPr>
  </w:style>
  <w:style w:type="paragraph" w:customStyle="1" w:styleId="5F04AD257BD842AF88986CB2D4BE32A110">
    <w:name w:val="5F04AD257BD842AF88986CB2D4BE32A110"/>
    <w:rsid w:val="004F4EEE"/>
    <w:rPr>
      <w:rFonts w:eastAsiaTheme="minorHAnsi"/>
      <w:lang w:eastAsia="en-US"/>
    </w:rPr>
  </w:style>
  <w:style w:type="paragraph" w:customStyle="1" w:styleId="E5B326407C2C41A3949DBDBCC234EEED10">
    <w:name w:val="E5B326407C2C41A3949DBDBCC234EEED10"/>
    <w:rsid w:val="004F4EEE"/>
    <w:rPr>
      <w:rFonts w:eastAsiaTheme="minorHAnsi"/>
      <w:lang w:eastAsia="en-US"/>
    </w:rPr>
  </w:style>
  <w:style w:type="paragraph" w:customStyle="1" w:styleId="9DBE50F7D71947C8867C8AF9B4C5BDB510">
    <w:name w:val="9DBE50F7D71947C8867C8AF9B4C5BDB510"/>
    <w:rsid w:val="004F4EEE"/>
    <w:rPr>
      <w:rFonts w:eastAsiaTheme="minorHAnsi"/>
      <w:lang w:eastAsia="en-US"/>
    </w:rPr>
  </w:style>
  <w:style w:type="paragraph" w:customStyle="1" w:styleId="0084A0317ECF457B8D85D177A82D9C234">
    <w:name w:val="0084A0317ECF457B8D85D177A82D9C234"/>
    <w:rsid w:val="004F4EEE"/>
    <w:rPr>
      <w:rFonts w:eastAsiaTheme="minorHAnsi"/>
      <w:lang w:eastAsia="en-US"/>
    </w:rPr>
  </w:style>
  <w:style w:type="paragraph" w:customStyle="1" w:styleId="AE486F99B27D48A9B938DAF706A37AA23">
    <w:name w:val="AE486F99B27D48A9B938DAF706A37AA23"/>
    <w:rsid w:val="004F4EEE"/>
    <w:rPr>
      <w:rFonts w:eastAsiaTheme="minorHAnsi"/>
      <w:lang w:eastAsia="en-US"/>
    </w:rPr>
  </w:style>
  <w:style w:type="paragraph" w:customStyle="1" w:styleId="DA97120FE27E4D0198A6443BB5D5ACA02">
    <w:name w:val="DA97120FE27E4D0198A6443BB5D5ACA02"/>
    <w:rsid w:val="004F4EEE"/>
    <w:rPr>
      <w:rFonts w:eastAsiaTheme="minorHAnsi"/>
      <w:lang w:eastAsia="en-US"/>
    </w:rPr>
  </w:style>
  <w:style w:type="paragraph" w:customStyle="1" w:styleId="250D588AFCAC41BA8F8599497060F2CA2">
    <w:name w:val="250D588AFCAC41BA8F8599497060F2CA2"/>
    <w:rsid w:val="004F4EEE"/>
    <w:rPr>
      <w:rFonts w:eastAsiaTheme="minorHAnsi"/>
      <w:lang w:eastAsia="en-US"/>
    </w:rPr>
  </w:style>
  <w:style w:type="paragraph" w:customStyle="1" w:styleId="D5B3BACDAC004389A0708F793B24BAEA2">
    <w:name w:val="D5B3BACDAC004389A0708F793B24BAEA2"/>
    <w:rsid w:val="004F4EEE"/>
    <w:rPr>
      <w:rFonts w:eastAsiaTheme="minorHAnsi"/>
      <w:lang w:eastAsia="en-US"/>
    </w:rPr>
  </w:style>
  <w:style w:type="paragraph" w:customStyle="1" w:styleId="F746BFEA48554D289D258C1D00740C822">
    <w:name w:val="F746BFEA48554D289D258C1D00740C822"/>
    <w:rsid w:val="004F4EEE"/>
    <w:rPr>
      <w:rFonts w:eastAsiaTheme="minorHAnsi"/>
      <w:lang w:eastAsia="en-US"/>
    </w:rPr>
  </w:style>
  <w:style w:type="paragraph" w:customStyle="1" w:styleId="A43EED6A872A476FB80DB0269E6C0A8C2">
    <w:name w:val="A43EED6A872A476FB80DB0269E6C0A8C2"/>
    <w:rsid w:val="004F4EEE"/>
    <w:rPr>
      <w:rFonts w:eastAsiaTheme="minorHAnsi"/>
      <w:lang w:eastAsia="en-US"/>
    </w:rPr>
  </w:style>
  <w:style w:type="paragraph" w:customStyle="1" w:styleId="866FA9F821D8464EABCB6619F37F2B0B2">
    <w:name w:val="866FA9F821D8464EABCB6619F37F2B0B2"/>
    <w:rsid w:val="004F4EEE"/>
    <w:rPr>
      <w:rFonts w:eastAsiaTheme="minorHAnsi"/>
      <w:lang w:eastAsia="en-US"/>
    </w:rPr>
  </w:style>
  <w:style w:type="paragraph" w:customStyle="1" w:styleId="0CEB9A4BE4704562A19BEAF9770AE33A2">
    <w:name w:val="0CEB9A4BE4704562A19BEAF9770AE33A2"/>
    <w:rsid w:val="004F4EEE"/>
    <w:rPr>
      <w:rFonts w:eastAsiaTheme="minorHAnsi"/>
      <w:lang w:eastAsia="en-US"/>
    </w:rPr>
  </w:style>
  <w:style w:type="paragraph" w:customStyle="1" w:styleId="4DA3FB0666F94F3981E798C0D54D8F602">
    <w:name w:val="4DA3FB0666F94F3981E798C0D54D8F602"/>
    <w:rsid w:val="004F4EEE"/>
    <w:rPr>
      <w:rFonts w:eastAsiaTheme="minorHAnsi"/>
      <w:lang w:eastAsia="en-US"/>
    </w:rPr>
  </w:style>
  <w:style w:type="paragraph" w:customStyle="1" w:styleId="D44F749978A24CB38E0383C67DBDF3F822">
    <w:name w:val="D44F749978A24CB38E0383C67DBDF3F822"/>
    <w:rsid w:val="0099459C"/>
    <w:rPr>
      <w:rFonts w:eastAsiaTheme="minorHAnsi"/>
      <w:lang w:eastAsia="en-US"/>
    </w:rPr>
  </w:style>
  <w:style w:type="paragraph" w:customStyle="1" w:styleId="B9A33C5096B24A0998D23F4C06971FCD22">
    <w:name w:val="B9A33C5096B24A0998D23F4C06971FCD22"/>
    <w:rsid w:val="0099459C"/>
    <w:rPr>
      <w:rFonts w:eastAsiaTheme="minorHAnsi"/>
      <w:lang w:eastAsia="en-US"/>
    </w:rPr>
  </w:style>
  <w:style w:type="paragraph" w:customStyle="1" w:styleId="A8CAB88B39A04736A2AEBA4D0E08349022">
    <w:name w:val="A8CAB88B39A04736A2AEBA4D0E08349022"/>
    <w:rsid w:val="0099459C"/>
    <w:rPr>
      <w:rFonts w:eastAsiaTheme="minorHAnsi"/>
      <w:lang w:eastAsia="en-US"/>
    </w:rPr>
  </w:style>
  <w:style w:type="paragraph" w:customStyle="1" w:styleId="7C9461D171AE400DA7690A4189B0865722">
    <w:name w:val="7C9461D171AE400DA7690A4189B0865722"/>
    <w:rsid w:val="0099459C"/>
    <w:rPr>
      <w:rFonts w:eastAsiaTheme="minorHAnsi"/>
      <w:lang w:eastAsia="en-US"/>
    </w:rPr>
  </w:style>
  <w:style w:type="paragraph" w:customStyle="1" w:styleId="538DC018FF0D40AC80EF6DC7F41C03A022">
    <w:name w:val="538DC018FF0D40AC80EF6DC7F41C03A022"/>
    <w:rsid w:val="0099459C"/>
    <w:rPr>
      <w:rFonts w:eastAsiaTheme="minorHAnsi"/>
      <w:lang w:eastAsia="en-US"/>
    </w:rPr>
  </w:style>
  <w:style w:type="paragraph" w:customStyle="1" w:styleId="47EAC446C90746BDA24474CD2D0818EC22">
    <w:name w:val="47EAC446C90746BDA24474CD2D0818EC22"/>
    <w:rsid w:val="0099459C"/>
    <w:rPr>
      <w:rFonts w:eastAsiaTheme="minorHAnsi"/>
      <w:lang w:eastAsia="en-US"/>
    </w:rPr>
  </w:style>
  <w:style w:type="paragraph" w:customStyle="1" w:styleId="62C1BE2C951646B58F0606403B63848422">
    <w:name w:val="62C1BE2C951646B58F0606403B63848422"/>
    <w:rsid w:val="0099459C"/>
    <w:rPr>
      <w:rFonts w:eastAsiaTheme="minorHAnsi"/>
      <w:lang w:eastAsia="en-US"/>
    </w:rPr>
  </w:style>
  <w:style w:type="paragraph" w:customStyle="1" w:styleId="84371785A10C48A085DB5346A54D720921">
    <w:name w:val="84371785A10C48A085DB5346A54D720921"/>
    <w:rsid w:val="0099459C"/>
    <w:rPr>
      <w:rFonts w:eastAsiaTheme="minorHAnsi"/>
      <w:lang w:eastAsia="en-US"/>
    </w:rPr>
  </w:style>
  <w:style w:type="paragraph" w:customStyle="1" w:styleId="3DB44F7726C34ED8AE66A0060457189D22">
    <w:name w:val="3DB44F7726C34ED8AE66A0060457189D22"/>
    <w:rsid w:val="0099459C"/>
    <w:rPr>
      <w:rFonts w:eastAsiaTheme="minorHAnsi"/>
      <w:lang w:eastAsia="en-US"/>
    </w:rPr>
  </w:style>
  <w:style w:type="paragraph" w:customStyle="1" w:styleId="A916A9E64FAF4DA4B606FBC563AC370122">
    <w:name w:val="A916A9E64FAF4DA4B606FBC563AC370122"/>
    <w:rsid w:val="0099459C"/>
    <w:rPr>
      <w:rFonts w:eastAsiaTheme="minorHAnsi"/>
      <w:lang w:eastAsia="en-US"/>
    </w:rPr>
  </w:style>
  <w:style w:type="paragraph" w:customStyle="1" w:styleId="EB37D1F247C44D46B9752EF2F3BF033414">
    <w:name w:val="EB37D1F247C44D46B9752EF2F3BF033414"/>
    <w:rsid w:val="0099459C"/>
    <w:rPr>
      <w:rFonts w:eastAsiaTheme="minorHAnsi"/>
      <w:lang w:eastAsia="en-US"/>
    </w:rPr>
  </w:style>
  <w:style w:type="paragraph" w:customStyle="1" w:styleId="E46DF2D8B62C4367A624CAF44875C0FD11">
    <w:name w:val="E46DF2D8B62C4367A624CAF44875C0FD11"/>
    <w:rsid w:val="0099459C"/>
    <w:rPr>
      <w:rFonts w:eastAsiaTheme="minorHAnsi"/>
      <w:lang w:eastAsia="en-US"/>
    </w:rPr>
  </w:style>
  <w:style w:type="paragraph" w:customStyle="1" w:styleId="6D3EAA77F58743258887D42EBB8BEDC911">
    <w:name w:val="6D3EAA77F58743258887D42EBB8BEDC911"/>
    <w:rsid w:val="0099459C"/>
    <w:rPr>
      <w:rFonts w:eastAsiaTheme="minorHAnsi"/>
      <w:lang w:eastAsia="en-US"/>
    </w:rPr>
  </w:style>
  <w:style w:type="paragraph" w:customStyle="1" w:styleId="79F1E67050004FE7A7869042E97405CB11">
    <w:name w:val="79F1E67050004FE7A7869042E97405CB11"/>
    <w:rsid w:val="0099459C"/>
    <w:rPr>
      <w:rFonts w:eastAsiaTheme="minorHAnsi"/>
      <w:lang w:eastAsia="en-US"/>
    </w:rPr>
  </w:style>
  <w:style w:type="paragraph" w:customStyle="1" w:styleId="77A04688F3E54FB5ADBEF1532396026D11">
    <w:name w:val="77A04688F3E54FB5ADBEF1532396026D11"/>
    <w:rsid w:val="0099459C"/>
    <w:rPr>
      <w:rFonts w:eastAsiaTheme="minorHAnsi"/>
      <w:lang w:eastAsia="en-US"/>
    </w:rPr>
  </w:style>
  <w:style w:type="paragraph" w:customStyle="1" w:styleId="5F04AD257BD842AF88986CB2D4BE32A111">
    <w:name w:val="5F04AD257BD842AF88986CB2D4BE32A111"/>
    <w:rsid w:val="0099459C"/>
    <w:rPr>
      <w:rFonts w:eastAsiaTheme="minorHAnsi"/>
      <w:lang w:eastAsia="en-US"/>
    </w:rPr>
  </w:style>
  <w:style w:type="paragraph" w:customStyle="1" w:styleId="E5B326407C2C41A3949DBDBCC234EEED11">
    <w:name w:val="E5B326407C2C41A3949DBDBCC234EEED11"/>
    <w:rsid w:val="0099459C"/>
    <w:rPr>
      <w:rFonts w:eastAsiaTheme="minorHAnsi"/>
      <w:lang w:eastAsia="en-US"/>
    </w:rPr>
  </w:style>
  <w:style w:type="paragraph" w:customStyle="1" w:styleId="9DBE50F7D71947C8867C8AF9B4C5BDB511">
    <w:name w:val="9DBE50F7D71947C8867C8AF9B4C5BDB511"/>
    <w:rsid w:val="0099459C"/>
    <w:rPr>
      <w:rFonts w:eastAsiaTheme="minorHAnsi"/>
      <w:lang w:eastAsia="en-US"/>
    </w:rPr>
  </w:style>
  <w:style w:type="paragraph" w:customStyle="1" w:styleId="0084A0317ECF457B8D85D177A82D9C235">
    <w:name w:val="0084A0317ECF457B8D85D177A82D9C235"/>
    <w:rsid w:val="0099459C"/>
    <w:rPr>
      <w:rFonts w:eastAsiaTheme="minorHAnsi"/>
      <w:lang w:eastAsia="en-US"/>
    </w:rPr>
  </w:style>
  <w:style w:type="paragraph" w:customStyle="1" w:styleId="37B7C5F8BF6A46C88C01E28A1C04102B">
    <w:name w:val="37B7C5F8BF6A46C88C01E28A1C04102B"/>
    <w:rsid w:val="0099459C"/>
    <w:rPr>
      <w:rFonts w:eastAsiaTheme="minorHAnsi"/>
      <w:lang w:eastAsia="en-US"/>
    </w:rPr>
  </w:style>
  <w:style w:type="paragraph" w:customStyle="1" w:styleId="6536B2DB2A0C4C30B6B72FDB432DFB51">
    <w:name w:val="6536B2DB2A0C4C30B6B72FDB432DFB51"/>
    <w:rsid w:val="0099459C"/>
    <w:rPr>
      <w:rFonts w:eastAsiaTheme="minorHAnsi"/>
      <w:lang w:eastAsia="en-US"/>
    </w:rPr>
  </w:style>
  <w:style w:type="paragraph" w:customStyle="1" w:styleId="1389232F2D4B44C8B9DEF3E38C93AC2B">
    <w:name w:val="1389232F2D4B44C8B9DEF3E38C93AC2B"/>
    <w:rsid w:val="0099459C"/>
    <w:rPr>
      <w:rFonts w:eastAsiaTheme="minorHAnsi"/>
      <w:lang w:eastAsia="en-US"/>
    </w:rPr>
  </w:style>
  <w:style w:type="paragraph" w:customStyle="1" w:styleId="C6E5350575A14E1CAA6E9D697E337C3F">
    <w:name w:val="C6E5350575A14E1CAA6E9D697E337C3F"/>
    <w:rsid w:val="0099459C"/>
    <w:rPr>
      <w:rFonts w:eastAsiaTheme="minorHAnsi"/>
      <w:lang w:eastAsia="en-US"/>
    </w:rPr>
  </w:style>
  <w:style w:type="paragraph" w:customStyle="1" w:styleId="C5A7285E7AC6437F8D247E1B4D66A915">
    <w:name w:val="C5A7285E7AC6437F8D247E1B4D66A915"/>
    <w:rsid w:val="0099459C"/>
    <w:rPr>
      <w:rFonts w:eastAsiaTheme="minorHAnsi"/>
      <w:lang w:eastAsia="en-US"/>
    </w:rPr>
  </w:style>
  <w:style w:type="paragraph" w:customStyle="1" w:styleId="10749AF79BE047D9A686FAD10CBF2861">
    <w:name w:val="10749AF79BE047D9A686FAD10CBF2861"/>
    <w:rsid w:val="0099459C"/>
    <w:rPr>
      <w:rFonts w:eastAsiaTheme="minorHAnsi"/>
      <w:lang w:eastAsia="en-US"/>
    </w:rPr>
  </w:style>
  <w:style w:type="paragraph" w:customStyle="1" w:styleId="BD74D03E35D849ECA48FC81D899C5645">
    <w:name w:val="BD74D03E35D849ECA48FC81D899C5645"/>
    <w:rsid w:val="0099459C"/>
    <w:rPr>
      <w:rFonts w:eastAsiaTheme="minorHAnsi"/>
      <w:lang w:eastAsia="en-US"/>
    </w:rPr>
  </w:style>
  <w:style w:type="paragraph" w:customStyle="1" w:styleId="0CF0ABC7C1A4462ABBA86FD081C9B233">
    <w:name w:val="0CF0ABC7C1A4462ABBA86FD081C9B233"/>
    <w:rsid w:val="0099459C"/>
    <w:rPr>
      <w:rFonts w:eastAsiaTheme="minorHAnsi"/>
      <w:lang w:eastAsia="en-US"/>
    </w:rPr>
  </w:style>
  <w:style w:type="paragraph" w:customStyle="1" w:styleId="9335AF9171F149FB961F60992E1BE69C">
    <w:name w:val="9335AF9171F149FB961F60992E1BE69C"/>
    <w:rsid w:val="0099459C"/>
    <w:rPr>
      <w:rFonts w:eastAsiaTheme="minorHAnsi"/>
      <w:lang w:eastAsia="en-US"/>
    </w:rPr>
  </w:style>
  <w:style w:type="paragraph" w:customStyle="1" w:styleId="D44F749978A24CB38E0383C67DBDF3F823">
    <w:name w:val="D44F749978A24CB38E0383C67DBDF3F823"/>
    <w:rsid w:val="0099459C"/>
    <w:rPr>
      <w:rFonts w:eastAsiaTheme="minorHAnsi"/>
      <w:lang w:eastAsia="en-US"/>
    </w:rPr>
  </w:style>
  <w:style w:type="paragraph" w:customStyle="1" w:styleId="B9A33C5096B24A0998D23F4C06971FCD23">
    <w:name w:val="B9A33C5096B24A0998D23F4C06971FCD23"/>
    <w:rsid w:val="0099459C"/>
    <w:rPr>
      <w:rFonts w:eastAsiaTheme="minorHAnsi"/>
      <w:lang w:eastAsia="en-US"/>
    </w:rPr>
  </w:style>
  <w:style w:type="paragraph" w:customStyle="1" w:styleId="A8CAB88B39A04736A2AEBA4D0E08349023">
    <w:name w:val="A8CAB88B39A04736A2AEBA4D0E08349023"/>
    <w:rsid w:val="0099459C"/>
    <w:rPr>
      <w:rFonts w:eastAsiaTheme="minorHAnsi"/>
      <w:lang w:eastAsia="en-US"/>
    </w:rPr>
  </w:style>
  <w:style w:type="paragraph" w:customStyle="1" w:styleId="7C9461D171AE400DA7690A4189B0865723">
    <w:name w:val="7C9461D171AE400DA7690A4189B0865723"/>
    <w:rsid w:val="0099459C"/>
    <w:rPr>
      <w:rFonts w:eastAsiaTheme="minorHAnsi"/>
      <w:lang w:eastAsia="en-US"/>
    </w:rPr>
  </w:style>
  <w:style w:type="paragraph" w:customStyle="1" w:styleId="538DC018FF0D40AC80EF6DC7F41C03A023">
    <w:name w:val="538DC018FF0D40AC80EF6DC7F41C03A023"/>
    <w:rsid w:val="0099459C"/>
    <w:rPr>
      <w:rFonts w:eastAsiaTheme="minorHAnsi"/>
      <w:lang w:eastAsia="en-US"/>
    </w:rPr>
  </w:style>
  <w:style w:type="paragraph" w:customStyle="1" w:styleId="47EAC446C90746BDA24474CD2D0818EC23">
    <w:name w:val="47EAC446C90746BDA24474CD2D0818EC23"/>
    <w:rsid w:val="0099459C"/>
    <w:rPr>
      <w:rFonts w:eastAsiaTheme="minorHAnsi"/>
      <w:lang w:eastAsia="en-US"/>
    </w:rPr>
  </w:style>
  <w:style w:type="paragraph" w:customStyle="1" w:styleId="62C1BE2C951646B58F0606403B63848423">
    <w:name w:val="62C1BE2C951646B58F0606403B63848423"/>
    <w:rsid w:val="0099459C"/>
    <w:rPr>
      <w:rFonts w:eastAsiaTheme="minorHAnsi"/>
      <w:lang w:eastAsia="en-US"/>
    </w:rPr>
  </w:style>
  <w:style w:type="paragraph" w:customStyle="1" w:styleId="84371785A10C48A085DB5346A54D720922">
    <w:name w:val="84371785A10C48A085DB5346A54D720922"/>
    <w:rsid w:val="0099459C"/>
    <w:rPr>
      <w:rFonts w:eastAsiaTheme="minorHAnsi"/>
      <w:lang w:eastAsia="en-US"/>
    </w:rPr>
  </w:style>
  <w:style w:type="paragraph" w:customStyle="1" w:styleId="3DB44F7726C34ED8AE66A0060457189D23">
    <w:name w:val="3DB44F7726C34ED8AE66A0060457189D23"/>
    <w:rsid w:val="0099459C"/>
    <w:rPr>
      <w:rFonts w:eastAsiaTheme="minorHAnsi"/>
      <w:lang w:eastAsia="en-US"/>
    </w:rPr>
  </w:style>
  <w:style w:type="paragraph" w:customStyle="1" w:styleId="A916A9E64FAF4DA4B606FBC563AC370123">
    <w:name w:val="A916A9E64FAF4DA4B606FBC563AC370123"/>
    <w:rsid w:val="0099459C"/>
    <w:rPr>
      <w:rFonts w:eastAsiaTheme="minorHAnsi"/>
      <w:lang w:eastAsia="en-US"/>
    </w:rPr>
  </w:style>
  <w:style w:type="paragraph" w:customStyle="1" w:styleId="EB37D1F247C44D46B9752EF2F3BF033415">
    <w:name w:val="EB37D1F247C44D46B9752EF2F3BF033415"/>
    <w:rsid w:val="0099459C"/>
    <w:rPr>
      <w:rFonts w:eastAsiaTheme="minorHAnsi"/>
      <w:lang w:eastAsia="en-US"/>
    </w:rPr>
  </w:style>
  <w:style w:type="paragraph" w:customStyle="1" w:styleId="E46DF2D8B62C4367A624CAF44875C0FD12">
    <w:name w:val="E46DF2D8B62C4367A624CAF44875C0FD12"/>
    <w:rsid w:val="0099459C"/>
    <w:rPr>
      <w:rFonts w:eastAsiaTheme="minorHAnsi"/>
      <w:lang w:eastAsia="en-US"/>
    </w:rPr>
  </w:style>
  <w:style w:type="paragraph" w:customStyle="1" w:styleId="6D3EAA77F58743258887D42EBB8BEDC912">
    <w:name w:val="6D3EAA77F58743258887D42EBB8BEDC912"/>
    <w:rsid w:val="0099459C"/>
    <w:rPr>
      <w:rFonts w:eastAsiaTheme="minorHAnsi"/>
      <w:lang w:eastAsia="en-US"/>
    </w:rPr>
  </w:style>
  <w:style w:type="paragraph" w:customStyle="1" w:styleId="79F1E67050004FE7A7869042E97405CB12">
    <w:name w:val="79F1E67050004FE7A7869042E97405CB12"/>
    <w:rsid w:val="0099459C"/>
    <w:rPr>
      <w:rFonts w:eastAsiaTheme="minorHAnsi"/>
      <w:lang w:eastAsia="en-US"/>
    </w:rPr>
  </w:style>
  <w:style w:type="paragraph" w:customStyle="1" w:styleId="77A04688F3E54FB5ADBEF1532396026D12">
    <w:name w:val="77A04688F3E54FB5ADBEF1532396026D12"/>
    <w:rsid w:val="0099459C"/>
    <w:rPr>
      <w:rFonts w:eastAsiaTheme="minorHAnsi"/>
      <w:lang w:eastAsia="en-US"/>
    </w:rPr>
  </w:style>
  <w:style w:type="paragraph" w:customStyle="1" w:styleId="5F04AD257BD842AF88986CB2D4BE32A112">
    <w:name w:val="5F04AD257BD842AF88986CB2D4BE32A112"/>
    <w:rsid w:val="0099459C"/>
    <w:rPr>
      <w:rFonts w:eastAsiaTheme="minorHAnsi"/>
      <w:lang w:eastAsia="en-US"/>
    </w:rPr>
  </w:style>
  <w:style w:type="paragraph" w:customStyle="1" w:styleId="E5B326407C2C41A3949DBDBCC234EEED12">
    <w:name w:val="E5B326407C2C41A3949DBDBCC234EEED12"/>
    <w:rsid w:val="0099459C"/>
    <w:rPr>
      <w:rFonts w:eastAsiaTheme="minorHAnsi"/>
      <w:lang w:eastAsia="en-US"/>
    </w:rPr>
  </w:style>
  <w:style w:type="paragraph" w:customStyle="1" w:styleId="9DBE50F7D71947C8867C8AF9B4C5BDB512">
    <w:name w:val="9DBE50F7D71947C8867C8AF9B4C5BDB512"/>
    <w:rsid w:val="0099459C"/>
    <w:rPr>
      <w:rFonts w:eastAsiaTheme="minorHAnsi"/>
      <w:lang w:eastAsia="en-US"/>
    </w:rPr>
  </w:style>
  <w:style w:type="paragraph" w:customStyle="1" w:styleId="0084A0317ECF457B8D85D177A82D9C236">
    <w:name w:val="0084A0317ECF457B8D85D177A82D9C236"/>
    <w:rsid w:val="0099459C"/>
    <w:rPr>
      <w:rFonts w:eastAsiaTheme="minorHAnsi"/>
      <w:lang w:eastAsia="en-US"/>
    </w:rPr>
  </w:style>
  <w:style w:type="paragraph" w:customStyle="1" w:styleId="37B7C5F8BF6A46C88C01E28A1C04102B1">
    <w:name w:val="37B7C5F8BF6A46C88C01E28A1C04102B1"/>
    <w:rsid w:val="0099459C"/>
    <w:rPr>
      <w:rFonts w:eastAsiaTheme="minorHAnsi"/>
      <w:lang w:eastAsia="en-US"/>
    </w:rPr>
  </w:style>
  <w:style w:type="paragraph" w:customStyle="1" w:styleId="6536B2DB2A0C4C30B6B72FDB432DFB511">
    <w:name w:val="6536B2DB2A0C4C30B6B72FDB432DFB511"/>
    <w:rsid w:val="0099459C"/>
    <w:rPr>
      <w:rFonts w:eastAsiaTheme="minorHAnsi"/>
      <w:lang w:eastAsia="en-US"/>
    </w:rPr>
  </w:style>
  <w:style w:type="paragraph" w:customStyle="1" w:styleId="1389232F2D4B44C8B9DEF3E38C93AC2B1">
    <w:name w:val="1389232F2D4B44C8B9DEF3E38C93AC2B1"/>
    <w:rsid w:val="0099459C"/>
    <w:rPr>
      <w:rFonts w:eastAsiaTheme="minorHAnsi"/>
      <w:lang w:eastAsia="en-US"/>
    </w:rPr>
  </w:style>
  <w:style w:type="paragraph" w:customStyle="1" w:styleId="C6E5350575A14E1CAA6E9D697E337C3F1">
    <w:name w:val="C6E5350575A14E1CAA6E9D697E337C3F1"/>
    <w:rsid w:val="0099459C"/>
    <w:rPr>
      <w:rFonts w:eastAsiaTheme="minorHAnsi"/>
      <w:lang w:eastAsia="en-US"/>
    </w:rPr>
  </w:style>
  <w:style w:type="paragraph" w:customStyle="1" w:styleId="C5A7285E7AC6437F8D247E1B4D66A9151">
    <w:name w:val="C5A7285E7AC6437F8D247E1B4D66A9151"/>
    <w:rsid w:val="0099459C"/>
    <w:rPr>
      <w:rFonts w:eastAsiaTheme="minorHAnsi"/>
      <w:lang w:eastAsia="en-US"/>
    </w:rPr>
  </w:style>
  <w:style w:type="paragraph" w:customStyle="1" w:styleId="10749AF79BE047D9A686FAD10CBF28611">
    <w:name w:val="10749AF79BE047D9A686FAD10CBF28611"/>
    <w:rsid w:val="0099459C"/>
    <w:rPr>
      <w:rFonts w:eastAsiaTheme="minorHAnsi"/>
      <w:lang w:eastAsia="en-US"/>
    </w:rPr>
  </w:style>
  <w:style w:type="paragraph" w:customStyle="1" w:styleId="BD74D03E35D849ECA48FC81D899C56451">
    <w:name w:val="BD74D03E35D849ECA48FC81D899C56451"/>
    <w:rsid w:val="0099459C"/>
    <w:rPr>
      <w:rFonts w:eastAsiaTheme="minorHAnsi"/>
      <w:lang w:eastAsia="en-US"/>
    </w:rPr>
  </w:style>
  <w:style w:type="paragraph" w:customStyle="1" w:styleId="0CF0ABC7C1A4462ABBA86FD081C9B2331">
    <w:name w:val="0CF0ABC7C1A4462ABBA86FD081C9B2331"/>
    <w:rsid w:val="0099459C"/>
    <w:rPr>
      <w:rFonts w:eastAsiaTheme="minorHAnsi"/>
      <w:lang w:eastAsia="en-US"/>
    </w:rPr>
  </w:style>
  <w:style w:type="paragraph" w:customStyle="1" w:styleId="9335AF9171F149FB961F60992E1BE69C1">
    <w:name w:val="9335AF9171F149FB961F60992E1BE69C1"/>
    <w:rsid w:val="0099459C"/>
    <w:rPr>
      <w:rFonts w:eastAsiaTheme="minorHAnsi"/>
      <w:lang w:eastAsia="en-US"/>
    </w:rPr>
  </w:style>
  <w:style w:type="paragraph" w:customStyle="1" w:styleId="D44F749978A24CB38E0383C67DBDF3F824">
    <w:name w:val="D44F749978A24CB38E0383C67DBDF3F824"/>
    <w:rsid w:val="0099459C"/>
    <w:rPr>
      <w:rFonts w:eastAsiaTheme="minorHAnsi"/>
      <w:lang w:eastAsia="en-US"/>
    </w:rPr>
  </w:style>
  <w:style w:type="paragraph" w:customStyle="1" w:styleId="B9A33C5096B24A0998D23F4C06971FCD24">
    <w:name w:val="B9A33C5096B24A0998D23F4C06971FCD24"/>
    <w:rsid w:val="0099459C"/>
    <w:rPr>
      <w:rFonts w:eastAsiaTheme="minorHAnsi"/>
      <w:lang w:eastAsia="en-US"/>
    </w:rPr>
  </w:style>
  <w:style w:type="paragraph" w:customStyle="1" w:styleId="A8CAB88B39A04736A2AEBA4D0E08349024">
    <w:name w:val="A8CAB88B39A04736A2AEBA4D0E08349024"/>
    <w:rsid w:val="0099459C"/>
    <w:rPr>
      <w:rFonts w:eastAsiaTheme="minorHAnsi"/>
      <w:lang w:eastAsia="en-US"/>
    </w:rPr>
  </w:style>
  <w:style w:type="paragraph" w:customStyle="1" w:styleId="7C9461D171AE400DA7690A4189B0865724">
    <w:name w:val="7C9461D171AE400DA7690A4189B0865724"/>
    <w:rsid w:val="0099459C"/>
    <w:rPr>
      <w:rFonts w:eastAsiaTheme="minorHAnsi"/>
      <w:lang w:eastAsia="en-US"/>
    </w:rPr>
  </w:style>
  <w:style w:type="paragraph" w:customStyle="1" w:styleId="538DC018FF0D40AC80EF6DC7F41C03A024">
    <w:name w:val="538DC018FF0D40AC80EF6DC7F41C03A024"/>
    <w:rsid w:val="0099459C"/>
    <w:rPr>
      <w:rFonts w:eastAsiaTheme="minorHAnsi"/>
      <w:lang w:eastAsia="en-US"/>
    </w:rPr>
  </w:style>
  <w:style w:type="paragraph" w:customStyle="1" w:styleId="47EAC446C90746BDA24474CD2D0818EC24">
    <w:name w:val="47EAC446C90746BDA24474CD2D0818EC24"/>
    <w:rsid w:val="0099459C"/>
    <w:rPr>
      <w:rFonts w:eastAsiaTheme="minorHAnsi"/>
      <w:lang w:eastAsia="en-US"/>
    </w:rPr>
  </w:style>
  <w:style w:type="paragraph" w:customStyle="1" w:styleId="62C1BE2C951646B58F0606403B63848424">
    <w:name w:val="62C1BE2C951646B58F0606403B63848424"/>
    <w:rsid w:val="0099459C"/>
    <w:rPr>
      <w:rFonts w:eastAsiaTheme="minorHAnsi"/>
      <w:lang w:eastAsia="en-US"/>
    </w:rPr>
  </w:style>
  <w:style w:type="paragraph" w:customStyle="1" w:styleId="84371785A10C48A085DB5346A54D720923">
    <w:name w:val="84371785A10C48A085DB5346A54D720923"/>
    <w:rsid w:val="0099459C"/>
    <w:rPr>
      <w:rFonts w:eastAsiaTheme="minorHAnsi"/>
      <w:lang w:eastAsia="en-US"/>
    </w:rPr>
  </w:style>
  <w:style w:type="paragraph" w:customStyle="1" w:styleId="3DB44F7726C34ED8AE66A0060457189D24">
    <w:name w:val="3DB44F7726C34ED8AE66A0060457189D24"/>
    <w:rsid w:val="0099459C"/>
    <w:rPr>
      <w:rFonts w:eastAsiaTheme="minorHAnsi"/>
      <w:lang w:eastAsia="en-US"/>
    </w:rPr>
  </w:style>
  <w:style w:type="paragraph" w:customStyle="1" w:styleId="A916A9E64FAF4DA4B606FBC563AC370124">
    <w:name w:val="A916A9E64FAF4DA4B606FBC563AC370124"/>
    <w:rsid w:val="0099459C"/>
    <w:rPr>
      <w:rFonts w:eastAsiaTheme="minorHAnsi"/>
      <w:lang w:eastAsia="en-US"/>
    </w:rPr>
  </w:style>
  <w:style w:type="paragraph" w:customStyle="1" w:styleId="EB37D1F247C44D46B9752EF2F3BF033416">
    <w:name w:val="EB37D1F247C44D46B9752EF2F3BF033416"/>
    <w:rsid w:val="0099459C"/>
    <w:rPr>
      <w:rFonts w:eastAsiaTheme="minorHAnsi"/>
      <w:lang w:eastAsia="en-US"/>
    </w:rPr>
  </w:style>
  <w:style w:type="paragraph" w:customStyle="1" w:styleId="E46DF2D8B62C4367A624CAF44875C0FD13">
    <w:name w:val="E46DF2D8B62C4367A624CAF44875C0FD13"/>
    <w:rsid w:val="0099459C"/>
    <w:rPr>
      <w:rFonts w:eastAsiaTheme="minorHAnsi"/>
      <w:lang w:eastAsia="en-US"/>
    </w:rPr>
  </w:style>
  <w:style w:type="paragraph" w:customStyle="1" w:styleId="6D3EAA77F58743258887D42EBB8BEDC913">
    <w:name w:val="6D3EAA77F58743258887D42EBB8BEDC913"/>
    <w:rsid w:val="0099459C"/>
    <w:rPr>
      <w:rFonts w:eastAsiaTheme="minorHAnsi"/>
      <w:lang w:eastAsia="en-US"/>
    </w:rPr>
  </w:style>
  <w:style w:type="paragraph" w:customStyle="1" w:styleId="79F1E67050004FE7A7869042E97405CB13">
    <w:name w:val="79F1E67050004FE7A7869042E97405CB13"/>
    <w:rsid w:val="0099459C"/>
    <w:rPr>
      <w:rFonts w:eastAsiaTheme="minorHAnsi"/>
      <w:lang w:eastAsia="en-US"/>
    </w:rPr>
  </w:style>
  <w:style w:type="paragraph" w:customStyle="1" w:styleId="77A04688F3E54FB5ADBEF1532396026D13">
    <w:name w:val="77A04688F3E54FB5ADBEF1532396026D13"/>
    <w:rsid w:val="0099459C"/>
    <w:rPr>
      <w:rFonts w:eastAsiaTheme="minorHAnsi"/>
      <w:lang w:eastAsia="en-US"/>
    </w:rPr>
  </w:style>
  <w:style w:type="paragraph" w:customStyle="1" w:styleId="5F04AD257BD842AF88986CB2D4BE32A113">
    <w:name w:val="5F04AD257BD842AF88986CB2D4BE32A113"/>
    <w:rsid w:val="0099459C"/>
    <w:rPr>
      <w:rFonts w:eastAsiaTheme="minorHAnsi"/>
      <w:lang w:eastAsia="en-US"/>
    </w:rPr>
  </w:style>
  <w:style w:type="paragraph" w:customStyle="1" w:styleId="E5B326407C2C41A3949DBDBCC234EEED13">
    <w:name w:val="E5B326407C2C41A3949DBDBCC234EEED13"/>
    <w:rsid w:val="0099459C"/>
    <w:rPr>
      <w:rFonts w:eastAsiaTheme="minorHAnsi"/>
      <w:lang w:eastAsia="en-US"/>
    </w:rPr>
  </w:style>
  <w:style w:type="paragraph" w:customStyle="1" w:styleId="9DBE50F7D71947C8867C8AF9B4C5BDB513">
    <w:name w:val="9DBE50F7D71947C8867C8AF9B4C5BDB513"/>
    <w:rsid w:val="0099459C"/>
    <w:rPr>
      <w:rFonts w:eastAsiaTheme="minorHAnsi"/>
      <w:lang w:eastAsia="en-US"/>
    </w:rPr>
  </w:style>
  <w:style w:type="paragraph" w:customStyle="1" w:styleId="0084A0317ECF457B8D85D177A82D9C237">
    <w:name w:val="0084A0317ECF457B8D85D177A82D9C237"/>
    <w:rsid w:val="0099459C"/>
    <w:rPr>
      <w:rFonts w:eastAsiaTheme="minorHAnsi"/>
      <w:lang w:eastAsia="en-US"/>
    </w:rPr>
  </w:style>
  <w:style w:type="paragraph" w:customStyle="1" w:styleId="37B7C5F8BF6A46C88C01E28A1C04102B2">
    <w:name w:val="37B7C5F8BF6A46C88C01E28A1C04102B2"/>
    <w:rsid w:val="0099459C"/>
    <w:rPr>
      <w:rFonts w:eastAsiaTheme="minorHAnsi"/>
      <w:lang w:eastAsia="en-US"/>
    </w:rPr>
  </w:style>
  <w:style w:type="paragraph" w:customStyle="1" w:styleId="6536B2DB2A0C4C30B6B72FDB432DFB512">
    <w:name w:val="6536B2DB2A0C4C30B6B72FDB432DFB512"/>
    <w:rsid w:val="0099459C"/>
    <w:rPr>
      <w:rFonts w:eastAsiaTheme="minorHAnsi"/>
      <w:lang w:eastAsia="en-US"/>
    </w:rPr>
  </w:style>
  <w:style w:type="paragraph" w:customStyle="1" w:styleId="D95EC60660204A638796A6F33620521A">
    <w:name w:val="D95EC60660204A638796A6F33620521A"/>
    <w:rsid w:val="0099459C"/>
    <w:rPr>
      <w:rFonts w:eastAsiaTheme="minorHAnsi"/>
      <w:lang w:eastAsia="en-US"/>
    </w:rPr>
  </w:style>
  <w:style w:type="paragraph" w:customStyle="1" w:styleId="1389232F2D4B44C8B9DEF3E38C93AC2B2">
    <w:name w:val="1389232F2D4B44C8B9DEF3E38C93AC2B2"/>
    <w:rsid w:val="0099459C"/>
    <w:rPr>
      <w:rFonts w:eastAsiaTheme="minorHAnsi"/>
      <w:lang w:eastAsia="en-US"/>
    </w:rPr>
  </w:style>
  <w:style w:type="paragraph" w:customStyle="1" w:styleId="C6E5350575A14E1CAA6E9D697E337C3F2">
    <w:name w:val="C6E5350575A14E1CAA6E9D697E337C3F2"/>
    <w:rsid w:val="0099459C"/>
    <w:rPr>
      <w:rFonts w:eastAsiaTheme="minorHAnsi"/>
      <w:lang w:eastAsia="en-US"/>
    </w:rPr>
  </w:style>
  <w:style w:type="paragraph" w:customStyle="1" w:styleId="C5A7285E7AC6437F8D247E1B4D66A9152">
    <w:name w:val="C5A7285E7AC6437F8D247E1B4D66A9152"/>
    <w:rsid w:val="0099459C"/>
    <w:rPr>
      <w:rFonts w:eastAsiaTheme="minorHAnsi"/>
      <w:lang w:eastAsia="en-US"/>
    </w:rPr>
  </w:style>
  <w:style w:type="paragraph" w:customStyle="1" w:styleId="10749AF79BE047D9A686FAD10CBF28612">
    <w:name w:val="10749AF79BE047D9A686FAD10CBF28612"/>
    <w:rsid w:val="0099459C"/>
    <w:rPr>
      <w:rFonts w:eastAsiaTheme="minorHAnsi"/>
      <w:lang w:eastAsia="en-US"/>
    </w:rPr>
  </w:style>
  <w:style w:type="paragraph" w:customStyle="1" w:styleId="BD74D03E35D849ECA48FC81D899C56452">
    <w:name w:val="BD74D03E35D849ECA48FC81D899C56452"/>
    <w:rsid w:val="0099459C"/>
    <w:rPr>
      <w:rFonts w:eastAsiaTheme="minorHAnsi"/>
      <w:lang w:eastAsia="en-US"/>
    </w:rPr>
  </w:style>
  <w:style w:type="paragraph" w:customStyle="1" w:styleId="0CF0ABC7C1A4462ABBA86FD081C9B2332">
    <w:name w:val="0CF0ABC7C1A4462ABBA86FD081C9B2332"/>
    <w:rsid w:val="0099459C"/>
    <w:rPr>
      <w:rFonts w:eastAsiaTheme="minorHAnsi"/>
      <w:lang w:eastAsia="en-US"/>
    </w:rPr>
  </w:style>
  <w:style w:type="paragraph" w:customStyle="1" w:styleId="9335AF9171F149FB961F60992E1BE69C2">
    <w:name w:val="9335AF9171F149FB961F60992E1BE69C2"/>
    <w:rsid w:val="0099459C"/>
    <w:rPr>
      <w:rFonts w:eastAsiaTheme="minorHAnsi"/>
      <w:lang w:eastAsia="en-US"/>
    </w:rPr>
  </w:style>
  <w:style w:type="paragraph" w:customStyle="1" w:styleId="2C1E885272EE451486EFC8D73DDA1478">
    <w:name w:val="2C1E885272EE451486EFC8D73DDA1478"/>
    <w:rsid w:val="002A7A1D"/>
  </w:style>
  <w:style w:type="paragraph" w:customStyle="1" w:styleId="33A3AC8138074644B45D58F9932F2C1B">
    <w:name w:val="33A3AC8138074644B45D58F9932F2C1B"/>
    <w:rsid w:val="002A7A1D"/>
  </w:style>
  <w:style w:type="paragraph" w:customStyle="1" w:styleId="4264635FFAA24D009C05CB4F2CC78246">
    <w:name w:val="4264635FFAA24D009C05CB4F2CC78246"/>
    <w:rsid w:val="002A7A1D"/>
  </w:style>
  <w:style w:type="paragraph" w:customStyle="1" w:styleId="54A3E6F95B2145ABAB771A43DF855DEC">
    <w:name w:val="54A3E6F95B2145ABAB771A43DF855DEC"/>
    <w:rsid w:val="002A7A1D"/>
    <w:rPr>
      <w:rFonts w:eastAsiaTheme="minorHAnsi"/>
      <w:lang w:eastAsia="en-US"/>
    </w:rPr>
  </w:style>
  <w:style w:type="paragraph" w:customStyle="1" w:styleId="4264635FFAA24D009C05CB4F2CC782461">
    <w:name w:val="4264635FFAA24D009C05CB4F2CC782461"/>
    <w:rsid w:val="002A7A1D"/>
    <w:rPr>
      <w:rFonts w:eastAsiaTheme="minorHAnsi"/>
      <w:lang w:eastAsia="en-US"/>
    </w:rPr>
  </w:style>
  <w:style w:type="paragraph" w:customStyle="1" w:styleId="A8CAB88B39A04736A2AEBA4D0E08349025">
    <w:name w:val="A8CAB88B39A04736A2AEBA4D0E08349025"/>
    <w:rsid w:val="002A7A1D"/>
    <w:rPr>
      <w:rFonts w:eastAsiaTheme="minorHAnsi"/>
      <w:lang w:eastAsia="en-US"/>
    </w:rPr>
  </w:style>
  <w:style w:type="paragraph" w:customStyle="1" w:styleId="7C9461D171AE400DA7690A4189B0865725">
    <w:name w:val="7C9461D171AE400DA7690A4189B0865725"/>
    <w:rsid w:val="002A7A1D"/>
    <w:rPr>
      <w:rFonts w:eastAsiaTheme="minorHAnsi"/>
      <w:lang w:eastAsia="en-US"/>
    </w:rPr>
  </w:style>
  <w:style w:type="paragraph" w:customStyle="1" w:styleId="538DC018FF0D40AC80EF6DC7F41C03A025">
    <w:name w:val="538DC018FF0D40AC80EF6DC7F41C03A025"/>
    <w:rsid w:val="002A7A1D"/>
    <w:rPr>
      <w:rFonts w:eastAsiaTheme="minorHAnsi"/>
      <w:lang w:eastAsia="en-US"/>
    </w:rPr>
  </w:style>
  <w:style w:type="paragraph" w:customStyle="1" w:styleId="47EAC446C90746BDA24474CD2D0818EC25">
    <w:name w:val="47EAC446C90746BDA24474CD2D0818EC25"/>
    <w:rsid w:val="002A7A1D"/>
    <w:rPr>
      <w:rFonts w:eastAsiaTheme="minorHAnsi"/>
      <w:lang w:eastAsia="en-US"/>
    </w:rPr>
  </w:style>
  <w:style w:type="paragraph" w:customStyle="1" w:styleId="62C1BE2C951646B58F0606403B63848425">
    <w:name w:val="62C1BE2C951646B58F0606403B63848425"/>
    <w:rsid w:val="002A7A1D"/>
    <w:rPr>
      <w:rFonts w:eastAsiaTheme="minorHAnsi"/>
      <w:lang w:eastAsia="en-US"/>
    </w:rPr>
  </w:style>
  <w:style w:type="paragraph" w:customStyle="1" w:styleId="84371785A10C48A085DB5346A54D720924">
    <w:name w:val="84371785A10C48A085DB5346A54D720924"/>
    <w:rsid w:val="002A7A1D"/>
    <w:rPr>
      <w:rFonts w:eastAsiaTheme="minorHAnsi"/>
      <w:lang w:eastAsia="en-US"/>
    </w:rPr>
  </w:style>
  <w:style w:type="paragraph" w:customStyle="1" w:styleId="3DB44F7726C34ED8AE66A0060457189D25">
    <w:name w:val="3DB44F7726C34ED8AE66A0060457189D25"/>
    <w:rsid w:val="002A7A1D"/>
    <w:rPr>
      <w:rFonts w:eastAsiaTheme="minorHAnsi"/>
      <w:lang w:eastAsia="en-US"/>
    </w:rPr>
  </w:style>
  <w:style w:type="paragraph" w:customStyle="1" w:styleId="A916A9E64FAF4DA4B606FBC563AC370125">
    <w:name w:val="A916A9E64FAF4DA4B606FBC563AC370125"/>
    <w:rsid w:val="002A7A1D"/>
    <w:rPr>
      <w:rFonts w:eastAsiaTheme="minorHAnsi"/>
      <w:lang w:eastAsia="en-US"/>
    </w:rPr>
  </w:style>
  <w:style w:type="paragraph" w:customStyle="1" w:styleId="EB37D1F247C44D46B9752EF2F3BF033417">
    <w:name w:val="EB37D1F247C44D46B9752EF2F3BF033417"/>
    <w:rsid w:val="002A7A1D"/>
    <w:rPr>
      <w:rFonts w:eastAsiaTheme="minorHAnsi"/>
      <w:lang w:eastAsia="en-US"/>
    </w:rPr>
  </w:style>
  <w:style w:type="paragraph" w:customStyle="1" w:styleId="E46DF2D8B62C4367A624CAF44875C0FD14">
    <w:name w:val="E46DF2D8B62C4367A624CAF44875C0FD14"/>
    <w:rsid w:val="002A7A1D"/>
    <w:rPr>
      <w:rFonts w:eastAsiaTheme="minorHAnsi"/>
      <w:lang w:eastAsia="en-US"/>
    </w:rPr>
  </w:style>
  <w:style w:type="paragraph" w:customStyle="1" w:styleId="6D3EAA77F58743258887D42EBB8BEDC914">
    <w:name w:val="6D3EAA77F58743258887D42EBB8BEDC914"/>
    <w:rsid w:val="002A7A1D"/>
    <w:rPr>
      <w:rFonts w:eastAsiaTheme="minorHAnsi"/>
      <w:lang w:eastAsia="en-US"/>
    </w:rPr>
  </w:style>
  <w:style w:type="paragraph" w:customStyle="1" w:styleId="79F1E67050004FE7A7869042E97405CB14">
    <w:name w:val="79F1E67050004FE7A7869042E97405CB14"/>
    <w:rsid w:val="002A7A1D"/>
    <w:rPr>
      <w:rFonts w:eastAsiaTheme="minorHAnsi"/>
      <w:lang w:eastAsia="en-US"/>
    </w:rPr>
  </w:style>
  <w:style w:type="paragraph" w:customStyle="1" w:styleId="77A04688F3E54FB5ADBEF1532396026D14">
    <w:name w:val="77A04688F3E54FB5ADBEF1532396026D14"/>
    <w:rsid w:val="002A7A1D"/>
    <w:rPr>
      <w:rFonts w:eastAsiaTheme="minorHAnsi"/>
      <w:lang w:eastAsia="en-US"/>
    </w:rPr>
  </w:style>
  <w:style w:type="paragraph" w:customStyle="1" w:styleId="5F04AD257BD842AF88986CB2D4BE32A114">
    <w:name w:val="5F04AD257BD842AF88986CB2D4BE32A114"/>
    <w:rsid w:val="002A7A1D"/>
    <w:rPr>
      <w:rFonts w:eastAsiaTheme="minorHAnsi"/>
      <w:lang w:eastAsia="en-US"/>
    </w:rPr>
  </w:style>
  <w:style w:type="paragraph" w:customStyle="1" w:styleId="E5B326407C2C41A3949DBDBCC234EEED14">
    <w:name w:val="E5B326407C2C41A3949DBDBCC234EEED14"/>
    <w:rsid w:val="002A7A1D"/>
    <w:rPr>
      <w:rFonts w:eastAsiaTheme="minorHAnsi"/>
      <w:lang w:eastAsia="en-US"/>
    </w:rPr>
  </w:style>
  <w:style w:type="paragraph" w:customStyle="1" w:styleId="9DBE50F7D71947C8867C8AF9B4C5BDB514">
    <w:name w:val="9DBE50F7D71947C8867C8AF9B4C5BDB514"/>
    <w:rsid w:val="002A7A1D"/>
    <w:rPr>
      <w:rFonts w:eastAsiaTheme="minorHAnsi"/>
      <w:lang w:eastAsia="en-US"/>
    </w:rPr>
  </w:style>
  <w:style w:type="paragraph" w:customStyle="1" w:styleId="0084A0317ECF457B8D85D177A82D9C238">
    <w:name w:val="0084A0317ECF457B8D85D177A82D9C238"/>
    <w:rsid w:val="002A7A1D"/>
    <w:rPr>
      <w:rFonts w:eastAsiaTheme="minorHAnsi"/>
      <w:lang w:eastAsia="en-US"/>
    </w:rPr>
  </w:style>
  <w:style w:type="paragraph" w:customStyle="1" w:styleId="37B7C5F8BF6A46C88C01E28A1C04102B3">
    <w:name w:val="37B7C5F8BF6A46C88C01E28A1C04102B3"/>
    <w:rsid w:val="002A7A1D"/>
    <w:rPr>
      <w:rFonts w:eastAsiaTheme="minorHAnsi"/>
      <w:lang w:eastAsia="en-US"/>
    </w:rPr>
  </w:style>
  <w:style w:type="paragraph" w:customStyle="1" w:styleId="6536B2DB2A0C4C30B6B72FDB432DFB513">
    <w:name w:val="6536B2DB2A0C4C30B6B72FDB432DFB513"/>
    <w:rsid w:val="002A7A1D"/>
    <w:rPr>
      <w:rFonts w:eastAsiaTheme="minorHAnsi"/>
      <w:lang w:eastAsia="en-US"/>
    </w:rPr>
  </w:style>
  <w:style w:type="paragraph" w:customStyle="1" w:styleId="D95EC60660204A638796A6F33620521A1">
    <w:name w:val="D95EC60660204A638796A6F33620521A1"/>
    <w:rsid w:val="002A7A1D"/>
    <w:rPr>
      <w:rFonts w:eastAsiaTheme="minorHAnsi"/>
      <w:lang w:eastAsia="en-US"/>
    </w:rPr>
  </w:style>
  <w:style w:type="paragraph" w:customStyle="1" w:styleId="C2D31E9DD44346168C1416414084768C">
    <w:name w:val="C2D31E9DD44346168C1416414084768C"/>
    <w:rsid w:val="002A7A1D"/>
    <w:rPr>
      <w:rFonts w:eastAsiaTheme="minorHAnsi"/>
      <w:lang w:eastAsia="en-US"/>
    </w:rPr>
  </w:style>
  <w:style w:type="paragraph" w:customStyle="1" w:styleId="70F12B589FCE48B497A11C1A890495C1">
    <w:name w:val="70F12B589FCE48B497A11C1A890495C1"/>
    <w:rsid w:val="002A7A1D"/>
    <w:rPr>
      <w:rFonts w:eastAsiaTheme="minorHAnsi"/>
      <w:lang w:eastAsia="en-US"/>
    </w:rPr>
  </w:style>
  <w:style w:type="paragraph" w:customStyle="1" w:styleId="CB897728A276421F8CC937D51762F0EA">
    <w:name w:val="CB897728A276421F8CC937D51762F0EA"/>
    <w:rsid w:val="002A7A1D"/>
    <w:rPr>
      <w:rFonts w:eastAsiaTheme="minorHAnsi"/>
      <w:lang w:eastAsia="en-US"/>
    </w:rPr>
  </w:style>
  <w:style w:type="paragraph" w:customStyle="1" w:styleId="856828C0FF134082A727B8C66E68F74C">
    <w:name w:val="856828C0FF134082A727B8C66E68F74C"/>
    <w:rsid w:val="002A7A1D"/>
    <w:rPr>
      <w:rFonts w:eastAsiaTheme="minorHAnsi"/>
      <w:lang w:eastAsia="en-US"/>
    </w:rPr>
  </w:style>
  <w:style w:type="paragraph" w:customStyle="1" w:styleId="6A3F0A8774BF4D9AB0A9176F0AAC00DB">
    <w:name w:val="6A3F0A8774BF4D9AB0A9176F0AAC00DB"/>
    <w:rsid w:val="002A7A1D"/>
    <w:rPr>
      <w:rFonts w:eastAsiaTheme="minorHAnsi"/>
      <w:lang w:eastAsia="en-US"/>
    </w:rPr>
  </w:style>
  <w:style w:type="paragraph" w:customStyle="1" w:styleId="B1020832496C4199B2359CE8A82F22A2">
    <w:name w:val="B1020832496C4199B2359CE8A82F22A2"/>
    <w:rsid w:val="002A7A1D"/>
    <w:rPr>
      <w:rFonts w:eastAsiaTheme="minorHAnsi"/>
      <w:lang w:eastAsia="en-US"/>
    </w:rPr>
  </w:style>
  <w:style w:type="paragraph" w:customStyle="1" w:styleId="2E91C19988464705849DBD2E5F98A19D">
    <w:name w:val="2E91C19988464705849DBD2E5F98A19D"/>
    <w:rsid w:val="002A7A1D"/>
    <w:rPr>
      <w:rFonts w:eastAsiaTheme="minorHAnsi"/>
      <w:lang w:eastAsia="en-US"/>
    </w:rPr>
  </w:style>
  <w:style w:type="paragraph" w:customStyle="1" w:styleId="54A3E6F95B2145ABAB771A43DF855DEC1">
    <w:name w:val="54A3E6F95B2145ABAB771A43DF855DEC1"/>
    <w:rsid w:val="002A7A1D"/>
    <w:rPr>
      <w:rFonts w:eastAsiaTheme="minorHAnsi"/>
      <w:lang w:eastAsia="en-US"/>
    </w:rPr>
  </w:style>
  <w:style w:type="paragraph" w:customStyle="1" w:styleId="4264635FFAA24D009C05CB4F2CC782462">
    <w:name w:val="4264635FFAA24D009C05CB4F2CC782462"/>
    <w:rsid w:val="002A7A1D"/>
    <w:rPr>
      <w:rFonts w:eastAsiaTheme="minorHAnsi"/>
      <w:lang w:eastAsia="en-US"/>
    </w:rPr>
  </w:style>
  <w:style w:type="paragraph" w:customStyle="1" w:styleId="A8CAB88B39A04736A2AEBA4D0E08349026">
    <w:name w:val="A8CAB88B39A04736A2AEBA4D0E08349026"/>
    <w:rsid w:val="002A7A1D"/>
    <w:rPr>
      <w:rFonts w:eastAsiaTheme="minorHAnsi"/>
      <w:lang w:eastAsia="en-US"/>
    </w:rPr>
  </w:style>
  <w:style w:type="paragraph" w:customStyle="1" w:styleId="7C9461D171AE400DA7690A4189B0865726">
    <w:name w:val="7C9461D171AE400DA7690A4189B0865726"/>
    <w:rsid w:val="002A7A1D"/>
    <w:rPr>
      <w:rFonts w:eastAsiaTheme="minorHAnsi"/>
      <w:lang w:eastAsia="en-US"/>
    </w:rPr>
  </w:style>
  <w:style w:type="paragraph" w:customStyle="1" w:styleId="538DC018FF0D40AC80EF6DC7F41C03A026">
    <w:name w:val="538DC018FF0D40AC80EF6DC7F41C03A026"/>
    <w:rsid w:val="002A7A1D"/>
    <w:rPr>
      <w:rFonts w:eastAsiaTheme="minorHAnsi"/>
      <w:lang w:eastAsia="en-US"/>
    </w:rPr>
  </w:style>
  <w:style w:type="paragraph" w:customStyle="1" w:styleId="47EAC446C90746BDA24474CD2D0818EC26">
    <w:name w:val="47EAC446C90746BDA24474CD2D0818EC26"/>
    <w:rsid w:val="002A7A1D"/>
    <w:rPr>
      <w:rFonts w:eastAsiaTheme="minorHAnsi"/>
      <w:lang w:eastAsia="en-US"/>
    </w:rPr>
  </w:style>
  <w:style w:type="paragraph" w:customStyle="1" w:styleId="62C1BE2C951646B58F0606403B63848426">
    <w:name w:val="62C1BE2C951646B58F0606403B63848426"/>
    <w:rsid w:val="002A7A1D"/>
    <w:rPr>
      <w:rFonts w:eastAsiaTheme="minorHAnsi"/>
      <w:lang w:eastAsia="en-US"/>
    </w:rPr>
  </w:style>
  <w:style w:type="paragraph" w:customStyle="1" w:styleId="84371785A10C48A085DB5346A54D720925">
    <w:name w:val="84371785A10C48A085DB5346A54D720925"/>
    <w:rsid w:val="002A7A1D"/>
    <w:rPr>
      <w:rFonts w:eastAsiaTheme="minorHAnsi"/>
      <w:lang w:eastAsia="en-US"/>
    </w:rPr>
  </w:style>
  <w:style w:type="paragraph" w:customStyle="1" w:styleId="3DB44F7726C34ED8AE66A0060457189D26">
    <w:name w:val="3DB44F7726C34ED8AE66A0060457189D26"/>
    <w:rsid w:val="002A7A1D"/>
    <w:rPr>
      <w:rFonts w:eastAsiaTheme="minorHAnsi"/>
      <w:lang w:eastAsia="en-US"/>
    </w:rPr>
  </w:style>
  <w:style w:type="paragraph" w:customStyle="1" w:styleId="A916A9E64FAF4DA4B606FBC563AC370126">
    <w:name w:val="A916A9E64FAF4DA4B606FBC563AC370126"/>
    <w:rsid w:val="002A7A1D"/>
    <w:rPr>
      <w:rFonts w:eastAsiaTheme="minorHAnsi"/>
      <w:lang w:eastAsia="en-US"/>
    </w:rPr>
  </w:style>
  <w:style w:type="paragraph" w:customStyle="1" w:styleId="EB37D1F247C44D46B9752EF2F3BF033418">
    <w:name w:val="EB37D1F247C44D46B9752EF2F3BF033418"/>
    <w:rsid w:val="002A7A1D"/>
    <w:rPr>
      <w:rFonts w:eastAsiaTheme="minorHAnsi"/>
      <w:lang w:eastAsia="en-US"/>
    </w:rPr>
  </w:style>
  <w:style w:type="paragraph" w:customStyle="1" w:styleId="E46DF2D8B62C4367A624CAF44875C0FD15">
    <w:name w:val="E46DF2D8B62C4367A624CAF44875C0FD15"/>
    <w:rsid w:val="002A7A1D"/>
    <w:rPr>
      <w:rFonts w:eastAsiaTheme="minorHAnsi"/>
      <w:lang w:eastAsia="en-US"/>
    </w:rPr>
  </w:style>
  <w:style w:type="paragraph" w:customStyle="1" w:styleId="6D3EAA77F58743258887D42EBB8BEDC915">
    <w:name w:val="6D3EAA77F58743258887D42EBB8BEDC915"/>
    <w:rsid w:val="002A7A1D"/>
    <w:rPr>
      <w:rFonts w:eastAsiaTheme="minorHAnsi"/>
      <w:lang w:eastAsia="en-US"/>
    </w:rPr>
  </w:style>
  <w:style w:type="paragraph" w:customStyle="1" w:styleId="79F1E67050004FE7A7869042E97405CB15">
    <w:name w:val="79F1E67050004FE7A7869042E97405CB15"/>
    <w:rsid w:val="002A7A1D"/>
    <w:rPr>
      <w:rFonts w:eastAsiaTheme="minorHAnsi"/>
      <w:lang w:eastAsia="en-US"/>
    </w:rPr>
  </w:style>
  <w:style w:type="paragraph" w:customStyle="1" w:styleId="77A04688F3E54FB5ADBEF1532396026D15">
    <w:name w:val="77A04688F3E54FB5ADBEF1532396026D15"/>
    <w:rsid w:val="002A7A1D"/>
    <w:rPr>
      <w:rFonts w:eastAsiaTheme="minorHAnsi"/>
      <w:lang w:eastAsia="en-US"/>
    </w:rPr>
  </w:style>
  <w:style w:type="paragraph" w:customStyle="1" w:styleId="5F04AD257BD842AF88986CB2D4BE32A115">
    <w:name w:val="5F04AD257BD842AF88986CB2D4BE32A115"/>
    <w:rsid w:val="002A7A1D"/>
    <w:rPr>
      <w:rFonts w:eastAsiaTheme="minorHAnsi"/>
      <w:lang w:eastAsia="en-US"/>
    </w:rPr>
  </w:style>
  <w:style w:type="paragraph" w:customStyle="1" w:styleId="E5B326407C2C41A3949DBDBCC234EEED15">
    <w:name w:val="E5B326407C2C41A3949DBDBCC234EEED15"/>
    <w:rsid w:val="002A7A1D"/>
    <w:rPr>
      <w:rFonts w:eastAsiaTheme="minorHAnsi"/>
      <w:lang w:eastAsia="en-US"/>
    </w:rPr>
  </w:style>
  <w:style w:type="paragraph" w:customStyle="1" w:styleId="9DBE50F7D71947C8867C8AF9B4C5BDB515">
    <w:name w:val="9DBE50F7D71947C8867C8AF9B4C5BDB515"/>
    <w:rsid w:val="002A7A1D"/>
    <w:rPr>
      <w:rFonts w:eastAsiaTheme="minorHAnsi"/>
      <w:lang w:eastAsia="en-US"/>
    </w:rPr>
  </w:style>
  <w:style w:type="paragraph" w:customStyle="1" w:styleId="0084A0317ECF457B8D85D177A82D9C239">
    <w:name w:val="0084A0317ECF457B8D85D177A82D9C239"/>
    <w:rsid w:val="002A7A1D"/>
    <w:rPr>
      <w:rFonts w:eastAsiaTheme="minorHAnsi"/>
      <w:lang w:eastAsia="en-US"/>
    </w:rPr>
  </w:style>
  <w:style w:type="paragraph" w:customStyle="1" w:styleId="37B7C5F8BF6A46C88C01E28A1C04102B4">
    <w:name w:val="37B7C5F8BF6A46C88C01E28A1C04102B4"/>
    <w:rsid w:val="002A7A1D"/>
    <w:rPr>
      <w:rFonts w:eastAsiaTheme="minorHAnsi"/>
      <w:lang w:eastAsia="en-US"/>
    </w:rPr>
  </w:style>
  <w:style w:type="paragraph" w:customStyle="1" w:styleId="6536B2DB2A0C4C30B6B72FDB432DFB514">
    <w:name w:val="6536B2DB2A0C4C30B6B72FDB432DFB514"/>
    <w:rsid w:val="002A7A1D"/>
    <w:rPr>
      <w:rFonts w:eastAsiaTheme="minorHAnsi"/>
      <w:lang w:eastAsia="en-US"/>
    </w:rPr>
  </w:style>
  <w:style w:type="paragraph" w:customStyle="1" w:styleId="D95EC60660204A638796A6F33620521A2">
    <w:name w:val="D95EC60660204A638796A6F33620521A2"/>
    <w:rsid w:val="002A7A1D"/>
    <w:rPr>
      <w:rFonts w:eastAsiaTheme="minorHAnsi"/>
      <w:lang w:eastAsia="en-US"/>
    </w:rPr>
  </w:style>
  <w:style w:type="paragraph" w:customStyle="1" w:styleId="C2D31E9DD44346168C1416414084768C1">
    <w:name w:val="C2D31E9DD44346168C1416414084768C1"/>
    <w:rsid w:val="002A7A1D"/>
    <w:rPr>
      <w:rFonts w:eastAsiaTheme="minorHAnsi"/>
      <w:lang w:eastAsia="en-US"/>
    </w:rPr>
  </w:style>
  <w:style w:type="paragraph" w:customStyle="1" w:styleId="70F12B589FCE48B497A11C1A890495C11">
    <w:name w:val="70F12B589FCE48B497A11C1A890495C11"/>
    <w:rsid w:val="002A7A1D"/>
    <w:rPr>
      <w:rFonts w:eastAsiaTheme="minorHAnsi"/>
      <w:lang w:eastAsia="en-US"/>
    </w:rPr>
  </w:style>
  <w:style w:type="paragraph" w:customStyle="1" w:styleId="CB897728A276421F8CC937D51762F0EA1">
    <w:name w:val="CB897728A276421F8CC937D51762F0EA1"/>
    <w:rsid w:val="002A7A1D"/>
    <w:rPr>
      <w:rFonts w:eastAsiaTheme="minorHAnsi"/>
      <w:lang w:eastAsia="en-US"/>
    </w:rPr>
  </w:style>
  <w:style w:type="paragraph" w:customStyle="1" w:styleId="856828C0FF134082A727B8C66E68F74C1">
    <w:name w:val="856828C0FF134082A727B8C66E68F74C1"/>
    <w:rsid w:val="002A7A1D"/>
    <w:rPr>
      <w:rFonts w:eastAsiaTheme="minorHAnsi"/>
      <w:lang w:eastAsia="en-US"/>
    </w:rPr>
  </w:style>
  <w:style w:type="paragraph" w:customStyle="1" w:styleId="6A3F0A8774BF4D9AB0A9176F0AAC00DB1">
    <w:name w:val="6A3F0A8774BF4D9AB0A9176F0AAC00DB1"/>
    <w:rsid w:val="002A7A1D"/>
    <w:rPr>
      <w:rFonts w:eastAsiaTheme="minorHAnsi"/>
      <w:lang w:eastAsia="en-US"/>
    </w:rPr>
  </w:style>
  <w:style w:type="paragraph" w:customStyle="1" w:styleId="B1020832496C4199B2359CE8A82F22A21">
    <w:name w:val="B1020832496C4199B2359CE8A82F22A21"/>
    <w:rsid w:val="002A7A1D"/>
    <w:rPr>
      <w:rFonts w:eastAsiaTheme="minorHAnsi"/>
      <w:lang w:eastAsia="en-US"/>
    </w:rPr>
  </w:style>
  <w:style w:type="paragraph" w:customStyle="1" w:styleId="2E91C19988464705849DBD2E5F98A19D1">
    <w:name w:val="2E91C19988464705849DBD2E5F98A19D1"/>
    <w:rsid w:val="002A7A1D"/>
    <w:rPr>
      <w:rFonts w:eastAsiaTheme="minorHAnsi"/>
      <w:lang w:eastAsia="en-US"/>
    </w:rPr>
  </w:style>
  <w:style w:type="paragraph" w:customStyle="1" w:styleId="54A3E6F95B2145ABAB771A43DF855DEC2">
    <w:name w:val="54A3E6F95B2145ABAB771A43DF855DEC2"/>
    <w:rsid w:val="002A7A1D"/>
    <w:rPr>
      <w:rFonts w:eastAsiaTheme="minorHAnsi"/>
      <w:lang w:eastAsia="en-US"/>
    </w:rPr>
  </w:style>
  <w:style w:type="paragraph" w:customStyle="1" w:styleId="4264635FFAA24D009C05CB4F2CC782463">
    <w:name w:val="4264635FFAA24D009C05CB4F2CC782463"/>
    <w:rsid w:val="002A7A1D"/>
    <w:rPr>
      <w:rFonts w:eastAsiaTheme="minorHAnsi"/>
      <w:lang w:eastAsia="en-US"/>
    </w:rPr>
  </w:style>
  <w:style w:type="paragraph" w:customStyle="1" w:styleId="A8CAB88B39A04736A2AEBA4D0E08349027">
    <w:name w:val="A8CAB88B39A04736A2AEBA4D0E08349027"/>
    <w:rsid w:val="002A7A1D"/>
    <w:rPr>
      <w:rFonts w:eastAsiaTheme="minorHAnsi"/>
      <w:lang w:eastAsia="en-US"/>
    </w:rPr>
  </w:style>
  <w:style w:type="paragraph" w:customStyle="1" w:styleId="7C9461D171AE400DA7690A4189B0865727">
    <w:name w:val="7C9461D171AE400DA7690A4189B0865727"/>
    <w:rsid w:val="002A7A1D"/>
    <w:rPr>
      <w:rFonts w:eastAsiaTheme="minorHAnsi"/>
      <w:lang w:eastAsia="en-US"/>
    </w:rPr>
  </w:style>
  <w:style w:type="paragraph" w:customStyle="1" w:styleId="538DC018FF0D40AC80EF6DC7F41C03A027">
    <w:name w:val="538DC018FF0D40AC80EF6DC7F41C03A027"/>
    <w:rsid w:val="002A7A1D"/>
    <w:rPr>
      <w:rFonts w:eastAsiaTheme="minorHAnsi"/>
      <w:lang w:eastAsia="en-US"/>
    </w:rPr>
  </w:style>
  <w:style w:type="paragraph" w:customStyle="1" w:styleId="47EAC446C90746BDA24474CD2D0818EC27">
    <w:name w:val="47EAC446C90746BDA24474CD2D0818EC27"/>
    <w:rsid w:val="002A7A1D"/>
    <w:rPr>
      <w:rFonts w:eastAsiaTheme="minorHAnsi"/>
      <w:lang w:eastAsia="en-US"/>
    </w:rPr>
  </w:style>
  <w:style w:type="paragraph" w:customStyle="1" w:styleId="62C1BE2C951646B58F0606403B63848427">
    <w:name w:val="62C1BE2C951646B58F0606403B63848427"/>
    <w:rsid w:val="002A7A1D"/>
    <w:rPr>
      <w:rFonts w:eastAsiaTheme="minorHAnsi"/>
      <w:lang w:eastAsia="en-US"/>
    </w:rPr>
  </w:style>
  <w:style w:type="paragraph" w:customStyle="1" w:styleId="84371785A10C48A085DB5346A54D720926">
    <w:name w:val="84371785A10C48A085DB5346A54D720926"/>
    <w:rsid w:val="002A7A1D"/>
    <w:rPr>
      <w:rFonts w:eastAsiaTheme="minorHAnsi"/>
      <w:lang w:eastAsia="en-US"/>
    </w:rPr>
  </w:style>
  <w:style w:type="paragraph" w:customStyle="1" w:styleId="3DB44F7726C34ED8AE66A0060457189D27">
    <w:name w:val="3DB44F7726C34ED8AE66A0060457189D27"/>
    <w:rsid w:val="002A7A1D"/>
    <w:rPr>
      <w:rFonts w:eastAsiaTheme="minorHAnsi"/>
      <w:lang w:eastAsia="en-US"/>
    </w:rPr>
  </w:style>
  <w:style w:type="paragraph" w:customStyle="1" w:styleId="A916A9E64FAF4DA4B606FBC563AC370127">
    <w:name w:val="A916A9E64FAF4DA4B606FBC563AC370127"/>
    <w:rsid w:val="002A7A1D"/>
    <w:rPr>
      <w:rFonts w:eastAsiaTheme="minorHAnsi"/>
      <w:lang w:eastAsia="en-US"/>
    </w:rPr>
  </w:style>
  <w:style w:type="paragraph" w:customStyle="1" w:styleId="EB37D1F247C44D46B9752EF2F3BF033419">
    <w:name w:val="EB37D1F247C44D46B9752EF2F3BF033419"/>
    <w:rsid w:val="002A7A1D"/>
    <w:rPr>
      <w:rFonts w:eastAsiaTheme="minorHAnsi"/>
      <w:lang w:eastAsia="en-US"/>
    </w:rPr>
  </w:style>
  <w:style w:type="paragraph" w:customStyle="1" w:styleId="E46DF2D8B62C4367A624CAF44875C0FD16">
    <w:name w:val="E46DF2D8B62C4367A624CAF44875C0FD16"/>
    <w:rsid w:val="002A7A1D"/>
    <w:rPr>
      <w:rFonts w:eastAsiaTheme="minorHAnsi"/>
      <w:lang w:eastAsia="en-US"/>
    </w:rPr>
  </w:style>
  <w:style w:type="paragraph" w:customStyle="1" w:styleId="6D3EAA77F58743258887D42EBB8BEDC916">
    <w:name w:val="6D3EAA77F58743258887D42EBB8BEDC916"/>
    <w:rsid w:val="002A7A1D"/>
    <w:rPr>
      <w:rFonts w:eastAsiaTheme="minorHAnsi"/>
      <w:lang w:eastAsia="en-US"/>
    </w:rPr>
  </w:style>
  <w:style w:type="paragraph" w:customStyle="1" w:styleId="79F1E67050004FE7A7869042E97405CB16">
    <w:name w:val="79F1E67050004FE7A7869042E97405CB16"/>
    <w:rsid w:val="002A7A1D"/>
    <w:rPr>
      <w:rFonts w:eastAsiaTheme="minorHAnsi"/>
      <w:lang w:eastAsia="en-US"/>
    </w:rPr>
  </w:style>
  <w:style w:type="paragraph" w:customStyle="1" w:styleId="77A04688F3E54FB5ADBEF1532396026D16">
    <w:name w:val="77A04688F3E54FB5ADBEF1532396026D16"/>
    <w:rsid w:val="002A7A1D"/>
    <w:rPr>
      <w:rFonts w:eastAsiaTheme="minorHAnsi"/>
      <w:lang w:eastAsia="en-US"/>
    </w:rPr>
  </w:style>
  <w:style w:type="paragraph" w:customStyle="1" w:styleId="5F04AD257BD842AF88986CB2D4BE32A116">
    <w:name w:val="5F04AD257BD842AF88986CB2D4BE32A116"/>
    <w:rsid w:val="002A7A1D"/>
    <w:rPr>
      <w:rFonts w:eastAsiaTheme="minorHAnsi"/>
      <w:lang w:eastAsia="en-US"/>
    </w:rPr>
  </w:style>
  <w:style w:type="paragraph" w:customStyle="1" w:styleId="E5B326407C2C41A3949DBDBCC234EEED16">
    <w:name w:val="E5B326407C2C41A3949DBDBCC234EEED16"/>
    <w:rsid w:val="002A7A1D"/>
    <w:rPr>
      <w:rFonts w:eastAsiaTheme="minorHAnsi"/>
      <w:lang w:eastAsia="en-US"/>
    </w:rPr>
  </w:style>
  <w:style w:type="paragraph" w:customStyle="1" w:styleId="9DBE50F7D71947C8867C8AF9B4C5BDB516">
    <w:name w:val="9DBE50F7D71947C8867C8AF9B4C5BDB516"/>
    <w:rsid w:val="002A7A1D"/>
    <w:rPr>
      <w:rFonts w:eastAsiaTheme="minorHAnsi"/>
      <w:lang w:eastAsia="en-US"/>
    </w:rPr>
  </w:style>
  <w:style w:type="paragraph" w:customStyle="1" w:styleId="0084A0317ECF457B8D85D177A82D9C2310">
    <w:name w:val="0084A0317ECF457B8D85D177A82D9C2310"/>
    <w:rsid w:val="002A7A1D"/>
    <w:rPr>
      <w:rFonts w:eastAsiaTheme="minorHAnsi"/>
      <w:lang w:eastAsia="en-US"/>
    </w:rPr>
  </w:style>
  <w:style w:type="paragraph" w:customStyle="1" w:styleId="37B7C5F8BF6A46C88C01E28A1C04102B5">
    <w:name w:val="37B7C5F8BF6A46C88C01E28A1C04102B5"/>
    <w:rsid w:val="002A7A1D"/>
    <w:rPr>
      <w:rFonts w:eastAsiaTheme="minorHAnsi"/>
      <w:lang w:eastAsia="en-US"/>
    </w:rPr>
  </w:style>
  <w:style w:type="paragraph" w:customStyle="1" w:styleId="6536B2DB2A0C4C30B6B72FDB432DFB515">
    <w:name w:val="6536B2DB2A0C4C30B6B72FDB432DFB515"/>
    <w:rsid w:val="002A7A1D"/>
    <w:rPr>
      <w:rFonts w:eastAsiaTheme="minorHAnsi"/>
      <w:lang w:eastAsia="en-US"/>
    </w:rPr>
  </w:style>
  <w:style w:type="paragraph" w:customStyle="1" w:styleId="D95EC60660204A638796A6F33620521A3">
    <w:name w:val="D95EC60660204A638796A6F33620521A3"/>
    <w:rsid w:val="002A7A1D"/>
    <w:rPr>
      <w:rFonts w:eastAsiaTheme="minorHAnsi"/>
      <w:lang w:eastAsia="en-US"/>
    </w:rPr>
  </w:style>
  <w:style w:type="paragraph" w:customStyle="1" w:styleId="C2D31E9DD44346168C1416414084768C2">
    <w:name w:val="C2D31E9DD44346168C1416414084768C2"/>
    <w:rsid w:val="002A7A1D"/>
    <w:rPr>
      <w:rFonts w:eastAsiaTheme="minorHAnsi"/>
      <w:lang w:eastAsia="en-US"/>
    </w:rPr>
  </w:style>
  <w:style w:type="paragraph" w:customStyle="1" w:styleId="70F12B589FCE48B497A11C1A890495C12">
    <w:name w:val="70F12B589FCE48B497A11C1A890495C12"/>
    <w:rsid w:val="002A7A1D"/>
    <w:rPr>
      <w:rFonts w:eastAsiaTheme="minorHAnsi"/>
      <w:lang w:eastAsia="en-US"/>
    </w:rPr>
  </w:style>
  <w:style w:type="paragraph" w:customStyle="1" w:styleId="CB897728A276421F8CC937D51762F0EA2">
    <w:name w:val="CB897728A276421F8CC937D51762F0EA2"/>
    <w:rsid w:val="002A7A1D"/>
    <w:rPr>
      <w:rFonts w:eastAsiaTheme="minorHAnsi"/>
      <w:lang w:eastAsia="en-US"/>
    </w:rPr>
  </w:style>
  <w:style w:type="paragraph" w:customStyle="1" w:styleId="856828C0FF134082A727B8C66E68F74C2">
    <w:name w:val="856828C0FF134082A727B8C66E68F74C2"/>
    <w:rsid w:val="002A7A1D"/>
    <w:rPr>
      <w:rFonts w:eastAsiaTheme="minorHAnsi"/>
      <w:lang w:eastAsia="en-US"/>
    </w:rPr>
  </w:style>
  <w:style w:type="paragraph" w:customStyle="1" w:styleId="6A3F0A8774BF4D9AB0A9176F0AAC00DB2">
    <w:name w:val="6A3F0A8774BF4D9AB0A9176F0AAC00DB2"/>
    <w:rsid w:val="002A7A1D"/>
    <w:rPr>
      <w:rFonts w:eastAsiaTheme="minorHAnsi"/>
      <w:lang w:eastAsia="en-US"/>
    </w:rPr>
  </w:style>
  <w:style w:type="paragraph" w:customStyle="1" w:styleId="B1020832496C4199B2359CE8A82F22A22">
    <w:name w:val="B1020832496C4199B2359CE8A82F22A22"/>
    <w:rsid w:val="002A7A1D"/>
    <w:rPr>
      <w:rFonts w:eastAsiaTheme="minorHAnsi"/>
      <w:lang w:eastAsia="en-US"/>
    </w:rPr>
  </w:style>
  <w:style w:type="paragraph" w:customStyle="1" w:styleId="2E91C19988464705849DBD2E5F98A19D2">
    <w:name w:val="2E91C19988464705849DBD2E5F98A19D2"/>
    <w:rsid w:val="002A7A1D"/>
    <w:rPr>
      <w:rFonts w:eastAsiaTheme="minorHAnsi"/>
      <w:lang w:eastAsia="en-US"/>
    </w:rPr>
  </w:style>
  <w:style w:type="paragraph" w:customStyle="1" w:styleId="54A3E6F95B2145ABAB771A43DF855DEC3">
    <w:name w:val="54A3E6F95B2145ABAB771A43DF855DEC3"/>
    <w:rPr>
      <w:rFonts w:eastAsiaTheme="minorHAnsi"/>
      <w:lang w:eastAsia="en-US"/>
    </w:rPr>
  </w:style>
  <w:style w:type="paragraph" w:customStyle="1" w:styleId="4264635FFAA24D009C05CB4F2CC782464">
    <w:name w:val="4264635FFAA24D009C05CB4F2CC782464"/>
    <w:rPr>
      <w:rFonts w:eastAsiaTheme="minorHAnsi"/>
      <w:lang w:eastAsia="en-US"/>
    </w:rPr>
  </w:style>
  <w:style w:type="paragraph" w:customStyle="1" w:styleId="A8CAB88B39A04736A2AEBA4D0E08349028">
    <w:name w:val="A8CAB88B39A04736A2AEBA4D0E08349028"/>
    <w:rPr>
      <w:rFonts w:eastAsiaTheme="minorHAnsi"/>
      <w:lang w:eastAsia="en-US"/>
    </w:rPr>
  </w:style>
  <w:style w:type="paragraph" w:customStyle="1" w:styleId="7C9461D171AE400DA7690A4189B0865728">
    <w:name w:val="7C9461D171AE400DA7690A4189B0865728"/>
    <w:rPr>
      <w:rFonts w:eastAsiaTheme="minorHAnsi"/>
      <w:lang w:eastAsia="en-US"/>
    </w:rPr>
  </w:style>
  <w:style w:type="paragraph" w:customStyle="1" w:styleId="538DC018FF0D40AC80EF6DC7F41C03A028">
    <w:name w:val="538DC018FF0D40AC80EF6DC7F41C03A028"/>
    <w:rPr>
      <w:rFonts w:eastAsiaTheme="minorHAnsi"/>
      <w:lang w:eastAsia="en-US"/>
    </w:rPr>
  </w:style>
  <w:style w:type="paragraph" w:customStyle="1" w:styleId="47EAC446C90746BDA24474CD2D0818EC28">
    <w:name w:val="47EAC446C90746BDA24474CD2D0818EC28"/>
    <w:rPr>
      <w:rFonts w:eastAsiaTheme="minorHAnsi"/>
      <w:lang w:eastAsia="en-US"/>
    </w:rPr>
  </w:style>
  <w:style w:type="paragraph" w:customStyle="1" w:styleId="62C1BE2C951646B58F0606403B63848428">
    <w:name w:val="62C1BE2C951646B58F0606403B63848428"/>
    <w:rPr>
      <w:rFonts w:eastAsiaTheme="minorHAnsi"/>
      <w:lang w:eastAsia="en-US"/>
    </w:rPr>
  </w:style>
  <w:style w:type="paragraph" w:customStyle="1" w:styleId="84371785A10C48A085DB5346A54D720927">
    <w:name w:val="84371785A10C48A085DB5346A54D720927"/>
    <w:rPr>
      <w:rFonts w:eastAsiaTheme="minorHAnsi"/>
      <w:lang w:eastAsia="en-US"/>
    </w:rPr>
  </w:style>
  <w:style w:type="paragraph" w:customStyle="1" w:styleId="3DB44F7726C34ED8AE66A0060457189D28">
    <w:name w:val="3DB44F7726C34ED8AE66A0060457189D28"/>
    <w:rPr>
      <w:rFonts w:eastAsiaTheme="minorHAnsi"/>
      <w:lang w:eastAsia="en-US"/>
    </w:rPr>
  </w:style>
  <w:style w:type="paragraph" w:customStyle="1" w:styleId="A916A9E64FAF4DA4B606FBC563AC370128">
    <w:name w:val="A916A9E64FAF4DA4B606FBC563AC370128"/>
    <w:rPr>
      <w:rFonts w:eastAsiaTheme="minorHAnsi"/>
      <w:lang w:eastAsia="en-US"/>
    </w:rPr>
  </w:style>
  <w:style w:type="paragraph" w:customStyle="1" w:styleId="EB37D1F247C44D46B9752EF2F3BF033420">
    <w:name w:val="EB37D1F247C44D46B9752EF2F3BF033420"/>
    <w:rPr>
      <w:rFonts w:eastAsiaTheme="minorHAnsi"/>
      <w:lang w:eastAsia="en-US"/>
    </w:rPr>
  </w:style>
  <w:style w:type="paragraph" w:customStyle="1" w:styleId="E46DF2D8B62C4367A624CAF44875C0FD17">
    <w:name w:val="E46DF2D8B62C4367A624CAF44875C0FD17"/>
    <w:rPr>
      <w:rFonts w:eastAsiaTheme="minorHAnsi"/>
      <w:lang w:eastAsia="en-US"/>
    </w:rPr>
  </w:style>
  <w:style w:type="paragraph" w:customStyle="1" w:styleId="6D3EAA77F58743258887D42EBB8BEDC917">
    <w:name w:val="6D3EAA77F58743258887D42EBB8BEDC917"/>
    <w:rPr>
      <w:rFonts w:eastAsiaTheme="minorHAnsi"/>
      <w:lang w:eastAsia="en-US"/>
    </w:rPr>
  </w:style>
  <w:style w:type="paragraph" w:customStyle="1" w:styleId="79F1E67050004FE7A7869042E97405CB17">
    <w:name w:val="79F1E67050004FE7A7869042E97405CB17"/>
    <w:rPr>
      <w:rFonts w:eastAsiaTheme="minorHAnsi"/>
      <w:lang w:eastAsia="en-US"/>
    </w:rPr>
  </w:style>
  <w:style w:type="paragraph" w:customStyle="1" w:styleId="77A04688F3E54FB5ADBEF1532396026D17">
    <w:name w:val="77A04688F3E54FB5ADBEF1532396026D17"/>
    <w:rPr>
      <w:rFonts w:eastAsiaTheme="minorHAnsi"/>
      <w:lang w:eastAsia="en-US"/>
    </w:rPr>
  </w:style>
  <w:style w:type="paragraph" w:customStyle="1" w:styleId="5F04AD257BD842AF88986CB2D4BE32A117">
    <w:name w:val="5F04AD257BD842AF88986CB2D4BE32A117"/>
    <w:rPr>
      <w:rFonts w:eastAsiaTheme="minorHAnsi"/>
      <w:lang w:eastAsia="en-US"/>
    </w:rPr>
  </w:style>
  <w:style w:type="paragraph" w:customStyle="1" w:styleId="E5B326407C2C41A3949DBDBCC234EEED17">
    <w:name w:val="E5B326407C2C41A3949DBDBCC234EEED17"/>
    <w:rPr>
      <w:rFonts w:eastAsiaTheme="minorHAnsi"/>
      <w:lang w:eastAsia="en-US"/>
    </w:rPr>
  </w:style>
  <w:style w:type="paragraph" w:customStyle="1" w:styleId="9DBE50F7D71947C8867C8AF9B4C5BDB517">
    <w:name w:val="9DBE50F7D71947C8867C8AF9B4C5BDB517"/>
    <w:rPr>
      <w:rFonts w:eastAsiaTheme="minorHAnsi"/>
      <w:lang w:eastAsia="en-US"/>
    </w:rPr>
  </w:style>
  <w:style w:type="paragraph" w:customStyle="1" w:styleId="0084A0317ECF457B8D85D177A82D9C2311">
    <w:name w:val="0084A0317ECF457B8D85D177A82D9C2311"/>
    <w:rPr>
      <w:rFonts w:eastAsiaTheme="minorHAnsi"/>
      <w:lang w:eastAsia="en-US"/>
    </w:rPr>
  </w:style>
  <w:style w:type="paragraph" w:customStyle="1" w:styleId="FDB03C205D6441859837EE5D0AB09B3C">
    <w:name w:val="FDB03C205D6441859837EE5D0AB09B3C"/>
    <w:rPr>
      <w:rFonts w:eastAsiaTheme="minorHAnsi"/>
      <w:lang w:eastAsia="en-US"/>
    </w:rPr>
  </w:style>
  <w:style w:type="paragraph" w:customStyle="1" w:styleId="37B7C5F8BF6A46C88C01E28A1C04102B6">
    <w:name w:val="37B7C5F8BF6A46C88C01E28A1C04102B6"/>
    <w:rPr>
      <w:rFonts w:eastAsiaTheme="minorHAnsi"/>
      <w:lang w:eastAsia="en-US"/>
    </w:rPr>
  </w:style>
  <w:style w:type="paragraph" w:customStyle="1" w:styleId="6536B2DB2A0C4C30B6B72FDB432DFB516">
    <w:name w:val="6536B2DB2A0C4C30B6B72FDB432DFB516"/>
    <w:rPr>
      <w:rFonts w:eastAsiaTheme="minorHAnsi"/>
      <w:lang w:eastAsia="en-US"/>
    </w:rPr>
  </w:style>
  <w:style w:type="paragraph" w:customStyle="1" w:styleId="D95EC60660204A638796A6F33620521A4">
    <w:name w:val="D95EC60660204A638796A6F33620521A4"/>
    <w:rPr>
      <w:rFonts w:eastAsiaTheme="minorHAnsi"/>
      <w:lang w:eastAsia="en-US"/>
    </w:rPr>
  </w:style>
  <w:style w:type="paragraph" w:customStyle="1" w:styleId="C2D31E9DD44346168C1416414084768C3">
    <w:name w:val="C2D31E9DD44346168C1416414084768C3"/>
    <w:rPr>
      <w:rFonts w:eastAsiaTheme="minorHAnsi"/>
      <w:lang w:eastAsia="en-US"/>
    </w:rPr>
  </w:style>
  <w:style w:type="paragraph" w:customStyle="1" w:styleId="70F12B589FCE48B497A11C1A890495C13">
    <w:name w:val="70F12B589FCE48B497A11C1A890495C13"/>
    <w:rPr>
      <w:rFonts w:eastAsiaTheme="minorHAnsi"/>
      <w:lang w:eastAsia="en-US"/>
    </w:rPr>
  </w:style>
  <w:style w:type="paragraph" w:customStyle="1" w:styleId="CB897728A276421F8CC937D51762F0EA3">
    <w:name w:val="CB897728A276421F8CC937D51762F0EA3"/>
    <w:rPr>
      <w:rFonts w:eastAsiaTheme="minorHAnsi"/>
      <w:lang w:eastAsia="en-US"/>
    </w:rPr>
  </w:style>
  <w:style w:type="paragraph" w:customStyle="1" w:styleId="856828C0FF134082A727B8C66E68F74C3">
    <w:name w:val="856828C0FF134082A727B8C66E68F74C3"/>
    <w:rPr>
      <w:rFonts w:eastAsiaTheme="minorHAnsi"/>
      <w:lang w:eastAsia="en-US"/>
    </w:rPr>
  </w:style>
  <w:style w:type="paragraph" w:customStyle="1" w:styleId="6A3F0A8774BF4D9AB0A9176F0AAC00DB3">
    <w:name w:val="6A3F0A8774BF4D9AB0A9176F0AAC00DB3"/>
    <w:rPr>
      <w:rFonts w:eastAsiaTheme="minorHAnsi"/>
      <w:lang w:eastAsia="en-US"/>
    </w:rPr>
  </w:style>
  <w:style w:type="paragraph" w:customStyle="1" w:styleId="B1020832496C4199B2359CE8A82F22A23">
    <w:name w:val="B1020832496C4199B2359CE8A82F22A23"/>
    <w:rPr>
      <w:rFonts w:eastAsiaTheme="minorHAnsi"/>
      <w:lang w:eastAsia="en-US"/>
    </w:rPr>
  </w:style>
  <w:style w:type="paragraph" w:customStyle="1" w:styleId="2E91C19988464705849DBD2E5F98A19D3">
    <w:name w:val="2E91C19988464705849DBD2E5F98A19D3"/>
    <w:rPr>
      <w:rFonts w:eastAsiaTheme="minorHAnsi"/>
      <w:lang w:eastAsia="en-US"/>
    </w:rPr>
  </w:style>
  <w:style w:type="paragraph" w:customStyle="1" w:styleId="54A3E6F95B2145ABAB771A43DF855DEC4">
    <w:name w:val="54A3E6F95B2145ABAB771A43DF855DEC4"/>
    <w:rPr>
      <w:rFonts w:eastAsiaTheme="minorHAnsi"/>
      <w:lang w:eastAsia="en-US"/>
    </w:rPr>
  </w:style>
  <w:style w:type="paragraph" w:customStyle="1" w:styleId="4264635FFAA24D009C05CB4F2CC782465">
    <w:name w:val="4264635FFAA24D009C05CB4F2CC782465"/>
    <w:rPr>
      <w:rFonts w:eastAsiaTheme="minorHAnsi"/>
      <w:lang w:eastAsia="en-US"/>
    </w:rPr>
  </w:style>
  <w:style w:type="paragraph" w:customStyle="1" w:styleId="A8CAB88B39A04736A2AEBA4D0E08349029">
    <w:name w:val="A8CAB88B39A04736A2AEBA4D0E08349029"/>
    <w:rPr>
      <w:rFonts w:eastAsiaTheme="minorHAnsi"/>
      <w:lang w:eastAsia="en-US"/>
    </w:rPr>
  </w:style>
  <w:style w:type="paragraph" w:customStyle="1" w:styleId="7C9461D171AE400DA7690A4189B0865729">
    <w:name w:val="7C9461D171AE400DA7690A4189B0865729"/>
    <w:rPr>
      <w:rFonts w:eastAsiaTheme="minorHAnsi"/>
      <w:lang w:eastAsia="en-US"/>
    </w:rPr>
  </w:style>
  <w:style w:type="paragraph" w:customStyle="1" w:styleId="538DC018FF0D40AC80EF6DC7F41C03A029">
    <w:name w:val="538DC018FF0D40AC80EF6DC7F41C03A029"/>
    <w:rPr>
      <w:rFonts w:eastAsiaTheme="minorHAnsi"/>
      <w:lang w:eastAsia="en-US"/>
    </w:rPr>
  </w:style>
  <w:style w:type="paragraph" w:customStyle="1" w:styleId="47EAC446C90746BDA24474CD2D0818EC29">
    <w:name w:val="47EAC446C90746BDA24474CD2D0818EC29"/>
    <w:rPr>
      <w:rFonts w:eastAsiaTheme="minorHAnsi"/>
      <w:lang w:eastAsia="en-US"/>
    </w:rPr>
  </w:style>
  <w:style w:type="paragraph" w:customStyle="1" w:styleId="62C1BE2C951646B58F0606403B63848429">
    <w:name w:val="62C1BE2C951646B58F0606403B63848429"/>
    <w:rPr>
      <w:rFonts w:eastAsiaTheme="minorHAnsi"/>
      <w:lang w:eastAsia="en-US"/>
    </w:rPr>
  </w:style>
  <w:style w:type="paragraph" w:customStyle="1" w:styleId="84371785A10C48A085DB5346A54D720928">
    <w:name w:val="84371785A10C48A085DB5346A54D720928"/>
    <w:rPr>
      <w:rFonts w:eastAsiaTheme="minorHAnsi"/>
      <w:lang w:eastAsia="en-US"/>
    </w:rPr>
  </w:style>
  <w:style w:type="paragraph" w:customStyle="1" w:styleId="3DB44F7726C34ED8AE66A0060457189D29">
    <w:name w:val="3DB44F7726C34ED8AE66A0060457189D29"/>
    <w:rPr>
      <w:rFonts w:eastAsiaTheme="minorHAnsi"/>
      <w:lang w:eastAsia="en-US"/>
    </w:rPr>
  </w:style>
  <w:style w:type="paragraph" w:customStyle="1" w:styleId="A916A9E64FAF4DA4B606FBC563AC370129">
    <w:name w:val="A916A9E64FAF4DA4B606FBC563AC370129"/>
    <w:rPr>
      <w:rFonts w:eastAsiaTheme="minorHAnsi"/>
      <w:lang w:eastAsia="en-US"/>
    </w:rPr>
  </w:style>
  <w:style w:type="paragraph" w:customStyle="1" w:styleId="EB37D1F247C44D46B9752EF2F3BF033421">
    <w:name w:val="EB37D1F247C44D46B9752EF2F3BF033421"/>
    <w:rPr>
      <w:rFonts w:eastAsiaTheme="minorHAnsi"/>
      <w:lang w:eastAsia="en-US"/>
    </w:rPr>
  </w:style>
  <w:style w:type="paragraph" w:customStyle="1" w:styleId="E46DF2D8B62C4367A624CAF44875C0FD18">
    <w:name w:val="E46DF2D8B62C4367A624CAF44875C0FD18"/>
    <w:rPr>
      <w:rFonts w:eastAsiaTheme="minorHAnsi"/>
      <w:lang w:eastAsia="en-US"/>
    </w:rPr>
  </w:style>
  <w:style w:type="paragraph" w:customStyle="1" w:styleId="6D3EAA77F58743258887D42EBB8BEDC918">
    <w:name w:val="6D3EAA77F58743258887D42EBB8BEDC918"/>
    <w:rPr>
      <w:rFonts w:eastAsiaTheme="minorHAnsi"/>
      <w:lang w:eastAsia="en-US"/>
    </w:rPr>
  </w:style>
  <w:style w:type="paragraph" w:customStyle="1" w:styleId="79F1E67050004FE7A7869042E97405CB18">
    <w:name w:val="79F1E67050004FE7A7869042E97405CB18"/>
    <w:rPr>
      <w:rFonts w:eastAsiaTheme="minorHAnsi"/>
      <w:lang w:eastAsia="en-US"/>
    </w:rPr>
  </w:style>
  <w:style w:type="paragraph" w:customStyle="1" w:styleId="77A04688F3E54FB5ADBEF1532396026D18">
    <w:name w:val="77A04688F3E54FB5ADBEF1532396026D18"/>
    <w:rPr>
      <w:rFonts w:eastAsiaTheme="minorHAnsi"/>
      <w:lang w:eastAsia="en-US"/>
    </w:rPr>
  </w:style>
  <w:style w:type="paragraph" w:customStyle="1" w:styleId="5F04AD257BD842AF88986CB2D4BE32A118">
    <w:name w:val="5F04AD257BD842AF88986CB2D4BE32A118"/>
    <w:rPr>
      <w:rFonts w:eastAsiaTheme="minorHAnsi"/>
      <w:lang w:eastAsia="en-US"/>
    </w:rPr>
  </w:style>
  <w:style w:type="paragraph" w:customStyle="1" w:styleId="E5B326407C2C41A3949DBDBCC234EEED18">
    <w:name w:val="E5B326407C2C41A3949DBDBCC234EEED18"/>
    <w:rPr>
      <w:rFonts w:eastAsiaTheme="minorHAnsi"/>
      <w:lang w:eastAsia="en-US"/>
    </w:rPr>
  </w:style>
  <w:style w:type="paragraph" w:customStyle="1" w:styleId="9DBE50F7D71947C8867C8AF9B4C5BDB518">
    <w:name w:val="9DBE50F7D71947C8867C8AF9B4C5BDB518"/>
    <w:rPr>
      <w:rFonts w:eastAsiaTheme="minorHAnsi"/>
      <w:lang w:eastAsia="en-US"/>
    </w:rPr>
  </w:style>
  <w:style w:type="paragraph" w:customStyle="1" w:styleId="0084A0317ECF457B8D85D177A82D9C2312">
    <w:name w:val="0084A0317ECF457B8D85D177A82D9C2312"/>
    <w:rPr>
      <w:rFonts w:eastAsiaTheme="minorHAnsi"/>
      <w:lang w:eastAsia="en-US"/>
    </w:rPr>
  </w:style>
  <w:style w:type="paragraph" w:customStyle="1" w:styleId="FDB03C205D6441859837EE5D0AB09B3C1">
    <w:name w:val="FDB03C205D6441859837EE5D0AB09B3C1"/>
    <w:rPr>
      <w:rFonts w:eastAsiaTheme="minorHAnsi"/>
      <w:lang w:eastAsia="en-US"/>
    </w:rPr>
  </w:style>
  <w:style w:type="paragraph" w:customStyle="1" w:styleId="37B7C5F8BF6A46C88C01E28A1C04102B7">
    <w:name w:val="37B7C5F8BF6A46C88C01E28A1C04102B7"/>
    <w:rPr>
      <w:rFonts w:eastAsiaTheme="minorHAnsi"/>
      <w:lang w:eastAsia="en-US"/>
    </w:rPr>
  </w:style>
  <w:style w:type="paragraph" w:customStyle="1" w:styleId="6536B2DB2A0C4C30B6B72FDB432DFB517">
    <w:name w:val="6536B2DB2A0C4C30B6B72FDB432DFB517"/>
    <w:rPr>
      <w:rFonts w:eastAsiaTheme="minorHAnsi"/>
      <w:lang w:eastAsia="en-US"/>
    </w:rPr>
  </w:style>
  <w:style w:type="paragraph" w:customStyle="1" w:styleId="D95EC60660204A638796A6F33620521A5">
    <w:name w:val="D95EC60660204A638796A6F33620521A5"/>
    <w:rPr>
      <w:rFonts w:eastAsiaTheme="minorHAnsi"/>
      <w:lang w:eastAsia="en-US"/>
    </w:rPr>
  </w:style>
  <w:style w:type="paragraph" w:customStyle="1" w:styleId="C2D31E9DD44346168C1416414084768C4">
    <w:name w:val="C2D31E9DD44346168C1416414084768C4"/>
    <w:rPr>
      <w:rFonts w:eastAsiaTheme="minorHAnsi"/>
      <w:lang w:eastAsia="en-US"/>
    </w:rPr>
  </w:style>
  <w:style w:type="paragraph" w:customStyle="1" w:styleId="70F12B589FCE48B497A11C1A890495C14">
    <w:name w:val="70F12B589FCE48B497A11C1A890495C14"/>
    <w:rPr>
      <w:rFonts w:eastAsiaTheme="minorHAnsi"/>
      <w:lang w:eastAsia="en-US"/>
    </w:rPr>
  </w:style>
  <w:style w:type="paragraph" w:customStyle="1" w:styleId="CB897728A276421F8CC937D51762F0EA4">
    <w:name w:val="CB897728A276421F8CC937D51762F0EA4"/>
    <w:rPr>
      <w:rFonts w:eastAsiaTheme="minorHAnsi"/>
      <w:lang w:eastAsia="en-US"/>
    </w:rPr>
  </w:style>
  <w:style w:type="paragraph" w:customStyle="1" w:styleId="856828C0FF134082A727B8C66E68F74C4">
    <w:name w:val="856828C0FF134082A727B8C66E68F74C4"/>
    <w:rPr>
      <w:rFonts w:eastAsiaTheme="minorHAnsi"/>
      <w:lang w:eastAsia="en-US"/>
    </w:rPr>
  </w:style>
  <w:style w:type="paragraph" w:customStyle="1" w:styleId="6A3F0A8774BF4D9AB0A9176F0AAC00DB4">
    <w:name w:val="6A3F0A8774BF4D9AB0A9176F0AAC00DB4"/>
    <w:rPr>
      <w:rFonts w:eastAsiaTheme="minorHAnsi"/>
      <w:lang w:eastAsia="en-US"/>
    </w:rPr>
  </w:style>
  <w:style w:type="paragraph" w:customStyle="1" w:styleId="B1020832496C4199B2359CE8A82F22A24">
    <w:name w:val="B1020832496C4199B2359CE8A82F22A24"/>
    <w:rPr>
      <w:rFonts w:eastAsiaTheme="minorHAnsi"/>
      <w:lang w:eastAsia="en-US"/>
    </w:rPr>
  </w:style>
  <w:style w:type="paragraph" w:customStyle="1" w:styleId="2E91C19988464705849DBD2E5F98A19D4">
    <w:name w:val="2E91C19988464705849DBD2E5F98A19D4"/>
    <w:rPr>
      <w:rFonts w:eastAsiaTheme="minorHAnsi"/>
      <w:lang w:eastAsia="en-US"/>
    </w:rPr>
  </w:style>
  <w:style w:type="paragraph" w:customStyle="1" w:styleId="54A3E6F95B2145ABAB771A43DF855DEC5">
    <w:name w:val="54A3E6F95B2145ABAB771A43DF855DEC5"/>
    <w:rPr>
      <w:rFonts w:eastAsiaTheme="minorHAnsi"/>
      <w:lang w:eastAsia="en-US"/>
    </w:rPr>
  </w:style>
  <w:style w:type="paragraph" w:customStyle="1" w:styleId="4264635FFAA24D009C05CB4F2CC782466">
    <w:name w:val="4264635FFAA24D009C05CB4F2CC782466"/>
    <w:rPr>
      <w:rFonts w:eastAsiaTheme="minorHAnsi"/>
      <w:lang w:eastAsia="en-US"/>
    </w:rPr>
  </w:style>
  <w:style w:type="paragraph" w:customStyle="1" w:styleId="A8CAB88B39A04736A2AEBA4D0E08349030">
    <w:name w:val="A8CAB88B39A04736A2AEBA4D0E08349030"/>
    <w:rPr>
      <w:rFonts w:eastAsiaTheme="minorHAnsi"/>
      <w:lang w:eastAsia="en-US"/>
    </w:rPr>
  </w:style>
  <w:style w:type="paragraph" w:customStyle="1" w:styleId="7C9461D171AE400DA7690A4189B0865730">
    <w:name w:val="7C9461D171AE400DA7690A4189B0865730"/>
    <w:rPr>
      <w:rFonts w:eastAsiaTheme="minorHAnsi"/>
      <w:lang w:eastAsia="en-US"/>
    </w:rPr>
  </w:style>
  <w:style w:type="paragraph" w:customStyle="1" w:styleId="538DC018FF0D40AC80EF6DC7F41C03A030">
    <w:name w:val="538DC018FF0D40AC80EF6DC7F41C03A030"/>
    <w:rPr>
      <w:rFonts w:eastAsiaTheme="minorHAnsi"/>
      <w:lang w:eastAsia="en-US"/>
    </w:rPr>
  </w:style>
  <w:style w:type="paragraph" w:customStyle="1" w:styleId="47EAC446C90746BDA24474CD2D0818EC30">
    <w:name w:val="47EAC446C90746BDA24474CD2D0818EC30"/>
    <w:rPr>
      <w:rFonts w:eastAsiaTheme="minorHAnsi"/>
      <w:lang w:eastAsia="en-US"/>
    </w:rPr>
  </w:style>
  <w:style w:type="paragraph" w:customStyle="1" w:styleId="62C1BE2C951646B58F0606403B63848430">
    <w:name w:val="62C1BE2C951646B58F0606403B63848430"/>
    <w:rPr>
      <w:rFonts w:eastAsiaTheme="minorHAnsi"/>
      <w:lang w:eastAsia="en-US"/>
    </w:rPr>
  </w:style>
  <w:style w:type="paragraph" w:customStyle="1" w:styleId="84371785A10C48A085DB5346A54D720929">
    <w:name w:val="84371785A10C48A085DB5346A54D720929"/>
    <w:rPr>
      <w:rFonts w:eastAsiaTheme="minorHAnsi"/>
      <w:lang w:eastAsia="en-US"/>
    </w:rPr>
  </w:style>
  <w:style w:type="paragraph" w:customStyle="1" w:styleId="3DB44F7726C34ED8AE66A0060457189D30">
    <w:name w:val="3DB44F7726C34ED8AE66A0060457189D30"/>
    <w:rPr>
      <w:rFonts w:eastAsiaTheme="minorHAnsi"/>
      <w:lang w:eastAsia="en-US"/>
    </w:rPr>
  </w:style>
  <w:style w:type="paragraph" w:customStyle="1" w:styleId="A916A9E64FAF4DA4B606FBC563AC370130">
    <w:name w:val="A916A9E64FAF4DA4B606FBC563AC370130"/>
    <w:rPr>
      <w:rFonts w:eastAsiaTheme="minorHAnsi"/>
      <w:lang w:eastAsia="en-US"/>
    </w:rPr>
  </w:style>
  <w:style w:type="paragraph" w:customStyle="1" w:styleId="EB37D1F247C44D46B9752EF2F3BF033422">
    <w:name w:val="EB37D1F247C44D46B9752EF2F3BF033422"/>
    <w:rPr>
      <w:rFonts w:eastAsiaTheme="minorHAnsi"/>
      <w:lang w:eastAsia="en-US"/>
    </w:rPr>
  </w:style>
  <w:style w:type="paragraph" w:customStyle="1" w:styleId="E46DF2D8B62C4367A624CAF44875C0FD19">
    <w:name w:val="E46DF2D8B62C4367A624CAF44875C0FD19"/>
    <w:rPr>
      <w:rFonts w:eastAsiaTheme="minorHAnsi"/>
      <w:lang w:eastAsia="en-US"/>
    </w:rPr>
  </w:style>
  <w:style w:type="paragraph" w:customStyle="1" w:styleId="6D3EAA77F58743258887D42EBB8BEDC919">
    <w:name w:val="6D3EAA77F58743258887D42EBB8BEDC919"/>
    <w:rPr>
      <w:rFonts w:eastAsiaTheme="minorHAnsi"/>
      <w:lang w:eastAsia="en-US"/>
    </w:rPr>
  </w:style>
  <w:style w:type="paragraph" w:customStyle="1" w:styleId="79F1E67050004FE7A7869042E97405CB19">
    <w:name w:val="79F1E67050004FE7A7869042E97405CB19"/>
    <w:rPr>
      <w:rFonts w:eastAsiaTheme="minorHAnsi"/>
      <w:lang w:eastAsia="en-US"/>
    </w:rPr>
  </w:style>
  <w:style w:type="paragraph" w:customStyle="1" w:styleId="77A04688F3E54FB5ADBEF1532396026D19">
    <w:name w:val="77A04688F3E54FB5ADBEF1532396026D19"/>
    <w:rPr>
      <w:rFonts w:eastAsiaTheme="minorHAnsi"/>
      <w:lang w:eastAsia="en-US"/>
    </w:rPr>
  </w:style>
  <w:style w:type="paragraph" w:customStyle="1" w:styleId="5F04AD257BD842AF88986CB2D4BE32A119">
    <w:name w:val="5F04AD257BD842AF88986CB2D4BE32A119"/>
    <w:rPr>
      <w:rFonts w:eastAsiaTheme="minorHAnsi"/>
      <w:lang w:eastAsia="en-US"/>
    </w:rPr>
  </w:style>
  <w:style w:type="paragraph" w:customStyle="1" w:styleId="E5B326407C2C41A3949DBDBCC234EEED19">
    <w:name w:val="E5B326407C2C41A3949DBDBCC234EEED19"/>
    <w:rPr>
      <w:rFonts w:eastAsiaTheme="minorHAnsi"/>
      <w:lang w:eastAsia="en-US"/>
    </w:rPr>
  </w:style>
  <w:style w:type="paragraph" w:customStyle="1" w:styleId="9DBE50F7D71947C8867C8AF9B4C5BDB519">
    <w:name w:val="9DBE50F7D71947C8867C8AF9B4C5BDB519"/>
    <w:rPr>
      <w:rFonts w:eastAsiaTheme="minorHAnsi"/>
      <w:lang w:eastAsia="en-US"/>
    </w:rPr>
  </w:style>
  <w:style w:type="paragraph" w:customStyle="1" w:styleId="0084A0317ECF457B8D85D177A82D9C2313">
    <w:name w:val="0084A0317ECF457B8D85D177A82D9C2313"/>
    <w:rPr>
      <w:rFonts w:eastAsiaTheme="minorHAnsi"/>
      <w:lang w:eastAsia="en-US"/>
    </w:rPr>
  </w:style>
  <w:style w:type="paragraph" w:customStyle="1" w:styleId="FDB03C205D6441859837EE5D0AB09B3C2">
    <w:name w:val="FDB03C205D6441859837EE5D0AB09B3C2"/>
    <w:rPr>
      <w:rFonts w:eastAsiaTheme="minorHAnsi"/>
      <w:lang w:eastAsia="en-US"/>
    </w:rPr>
  </w:style>
  <w:style w:type="paragraph" w:customStyle="1" w:styleId="37B7C5F8BF6A46C88C01E28A1C04102B8">
    <w:name w:val="37B7C5F8BF6A46C88C01E28A1C04102B8"/>
    <w:rPr>
      <w:rFonts w:eastAsiaTheme="minorHAnsi"/>
      <w:lang w:eastAsia="en-US"/>
    </w:rPr>
  </w:style>
  <w:style w:type="paragraph" w:customStyle="1" w:styleId="6536B2DB2A0C4C30B6B72FDB432DFB518">
    <w:name w:val="6536B2DB2A0C4C30B6B72FDB432DFB518"/>
    <w:rPr>
      <w:rFonts w:eastAsiaTheme="minorHAnsi"/>
      <w:lang w:eastAsia="en-US"/>
    </w:rPr>
  </w:style>
  <w:style w:type="paragraph" w:customStyle="1" w:styleId="C2D31E9DD44346168C1416414084768C5">
    <w:name w:val="C2D31E9DD44346168C1416414084768C5"/>
    <w:rPr>
      <w:rFonts w:eastAsiaTheme="minorHAnsi"/>
      <w:lang w:eastAsia="en-US"/>
    </w:rPr>
  </w:style>
  <w:style w:type="paragraph" w:customStyle="1" w:styleId="70F12B589FCE48B497A11C1A890495C15">
    <w:name w:val="70F12B589FCE48B497A11C1A890495C15"/>
    <w:rPr>
      <w:rFonts w:eastAsiaTheme="minorHAnsi"/>
      <w:lang w:eastAsia="en-US"/>
    </w:rPr>
  </w:style>
  <w:style w:type="paragraph" w:customStyle="1" w:styleId="CB897728A276421F8CC937D51762F0EA5">
    <w:name w:val="CB897728A276421F8CC937D51762F0EA5"/>
    <w:rPr>
      <w:rFonts w:eastAsiaTheme="minorHAnsi"/>
      <w:lang w:eastAsia="en-US"/>
    </w:rPr>
  </w:style>
  <w:style w:type="paragraph" w:customStyle="1" w:styleId="856828C0FF134082A727B8C66E68F74C5">
    <w:name w:val="856828C0FF134082A727B8C66E68F74C5"/>
    <w:rPr>
      <w:rFonts w:eastAsiaTheme="minorHAnsi"/>
      <w:lang w:eastAsia="en-US"/>
    </w:rPr>
  </w:style>
  <w:style w:type="paragraph" w:customStyle="1" w:styleId="6A3F0A8774BF4D9AB0A9176F0AAC00DB5">
    <w:name w:val="6A3F0A8774BF4D9AB0A9176F0AAC00DB5"/>
    <w:rPr>
      <w:rFonts w:eastAsiaTheme="minorHAnsi"/>
      <w:lang w:eastAsia="en-US"/>
    </w:rPr>
  </w:style>
  <w:style w:type="paragraph" w:customStyle="1" w:styleId="B1020832496C4199B2359CE8A82F22A25">
    <w:name w:val="B1020832496C4199B2359CE8A82F22A25"/>
    <w:rPr>
      <w:rFonts w:eastAsiaTheme="minorHAnsi"/>
      <w:lang w:eastAsia="en-US"/>
    </w:rPr>
  </w:style>
  <w:style w:type="paragraph" w:customStyle="1" w:styleId="2E91C19988464705849DBD2E5F98A19D5">
    <w:name w:val="2E91C19988464705849DBD2E5F98A19D5"/>
    <w:rPr>
      <w:rFonts w:eastAsiaTheme="minorHAnsi"/>
      <w:lang w:eastAsia="en-US"/>
    </w:rPr>
  </w:style>
  <w:style w:type="paragraph" w:customStyle="1" w:styleId="2117710293BF436E9E1E0D5AF44774DA">
    <w:name w:val="2117710293BF436E9E1E0D5AF44774DA"/>
    <w:rsid w:val="00301940"/>
  </w:style>
  <w:style w:type="paragraph" w:customStyle="1" w:styleId="F328BE07C2594B1B89DA5E72B21762E8">
    <w:name w:val="F328BE07C2594B1B89DA5E72B21762E8"/>
    <w:rsid w:val="00301940"/>
  </w:style>
  <w:style w:type="paragraph" w:customStyle="1" w:styleId="E403C509F3DD472CA52675F4A9A245A8">
    <w:name w:val="E403C509F3DD472CA52675F4A9A245A8"/>
    <w:rsid w:val="00301940"/>
  </w:style>
  <w:style w:type="paragraph" w:customStyle="1" w:styleId="B66BCF032359412280777C8EC281DE0E">
    <w:name w:val="B66BCF032359412280777C8EC281DE0E"/>
    <w:rsid w:val="00301940"/>
  </w:style>
  <w:style w:type="paragraph" w:customStyle="1" w:styleId="282C59DAF62E4C148EB7CACAFD92EC55">
    <w:name w:val="282C59DAF62E4C148EB7CACAFD92EC55"/>
    <w:rsid w:val="00301940"/>
  </w:style>
  <w:style w:type="paragraph" w:customStyle="1" w:styleId="8D4F360941D940538B0149948BC26236">
    <w:name w:val="8D4F360941D940538B0149948BC26236"/>
    <w:rsid w:val="00301940"/>
  </w:style>
  <w:style w:type="paragraph" w:customStyle="1" w:styleId="FB8665DB9AE249278F2244265E8A3AD3">
    <w:name w:val="FB8665DB9AE249278F2244265E8A3AD3"/>
    <w:rsid w:val="00301940"/>
  </w:style>
  <w:style w:type="paragraph" w:customStyle="1" w:styleId="3DF99EE8DA11443BBB2CCDF6DE7ED4EA">
    <w:name w:val="3DF99EE8DA11443BBB2CCDF6DE7ED4EA"/>
    <w:rsid w:val="00301940"/>
  </w:style>
  <w:style w:type="paragraph" w:customStyle="1" w:styleId="A183B2C210394338BB280D84C4901823">
    <w:name w:val="A183B2C210394338BB280D84C4901823"/>
    <w:rsid w:val="00301940"/>
  </w:style>
  <w:style w:type="paragraph" w:customStyle="1" w:styleId="939101C1370D4C79B41499143E15F0DD">
    <w:name w:val="939101C1370D4C79B41499143E15F0DD"/>
    <w:rsid w:val="00301940"/>
  </w:style>
  <w:style w:type="paragraph" w:customStyle="1" w:styleId="213B1936443540B087AB4D74EC167767">
    <w:name w:val="213B1936443540B087AB4D74EC167767"/>
    <w:rsid w:val="00301940"/>
  </w:style>
  <w:style w:type="paragraph" w:customStyle="1" w:styleId="A87171BC41D74789BE4BD484E3E09681">
    <w:name w:val="A87171BC41D74789BE4BD484E3E09681"/>
    <w:rsid w:val="00301940"/>
  </w:style>
  <w:style w:type="paragraph" w:customStyle="1" w:styleId="0B36690AA6954C439DEB5D70F4439C34">
    <w:name w:val="0B36690AA6954C439DEB5D70F4439C34"/>
    <w:rsid w:val="00301940"/>
  </w:style>
  <w:style w:type="paragraph" w:customStyle="1" w:styleId="1BA78B806D314737A6C0243805EF6BD7">
    <w:name w:val="1BA78B806D314737A6C0243805EF6BD7"/>
    <w:rsid w:val="00301940"/>
  </w:style>
  <w:style w:type="paragraph" w:customStyle="1" w:styleId="0DC6819673BA433C9A7E46C9B950E28A">
    <w:name w:val="0DC6819673BA433C9A7E46C9B950E28A"/>
    <w:rsid w:val="00301940"/>
  </w:style>
  <w:style w:type="paragraph" w:customStyle="1" w:styleId="0C750E65C2A441CF9DBD3730F388D10C">
    <w:name w:val="0C750E65C2A441CF9DBD3730F388D10C"/>
    <w:rsid w:val="00301940"/>
  </w:style>
  <w:style w:type="paragraph" w:customStyle="1" w:styleId="E75BB202AE064ACC89781E07EE09E538">
    <w:name w:val="E75BB202AE064ACC89781E07EE09E538"/>
    <w:rsid w:val="00301940"/>
  </w:style>
  <w:style w:type="paragraph" w:customStyle="1" w:styleId="443F7ADBB36A46279A4AE806D6D8DD14">
    <w:name w:val="443F7ADBB36A46279A4AE806D6D8DD14"/>
    <w:rsid w:val="00301940"/>
  </w:style>
  <w:style w:type="paragraph" w:customStyle="1" w:styleId="D4F44919D76E4EFF8DB5DF0D3B1301A0">
    <w:name w:val="D4F44919D76E4EFF8DB5DF0D3B1301A0"/>
    <w:rsid w:val="00301940"/>
  </w:style>
  <w:style w:type="paragraph" w:customStyle="1" w:styleId="264B9BBD56CE4ACEBAE49BE80F29F03D">
    <w:name w:val="264B9BBD56CE4ACEBAE49BE80F29F03D"/>
    <w:rsid w:val="00301940"/>
  </w:style>
  <w:style w:type="paragraph" w:customStyle="1" w:styleId="FA8D5A2646FF4B379015C87C7489E7CD">
    <w:name w:val="FA8D5A2646FF4B379015C87C7489E7CD"/>
    <w:rsid w:val="00301940"/>
  </w:style>
  <w:style w:type="paragraph" w:customStyle="1" w:styleId="F226FA47EA9D49AA89AC24BAE8216905">
    <w:name w:val="F226FA47EA9D49AA89AC24BAE8216905"/>
    <w:rsid w:val="00301940"/>
  </w:style>
  <w:style w:type="paragraph" w:customStyle="1" w:styleId="54A3E6F95B2145ABAB771A43DF855DEC6">
    <w:name w:val="54A3E6F95B2145ABAB771A43DF855DEC6"/>
    <w:rsid w:val="00301940"/>
    <w:rPr>
      <w:rFonts w:eastAsiaTheme="minorHAnsi"/>
      <w:lang w:eastAsia="en-US"/>
    </w:rPr>
  </w:style>
  <w:style w:type="paragraph" w:customStyle="1" w:styleId="4264635FFAA24D009C05CB4F2CC782467">
    <w:name w:val="4264635FFAA24D009C05CB4F2CC782467"/>
    <w:rsid w:val="00301940"/>
    <w:rPr>
      <w:rFonts w:eastAsiaTheme="minorHAnsi"/>
      <w:lang w:eastAsia="en-US"/>
    </w:rPr>
  </w:style>
  <w:style w:type="paragraph" w:customStyle="1" w:styleId="A8CAB88B39A04736A2AEBA4D0E08349031">
    <w:name w:val="A8CAB88B39A04736A2AEBA4D0E08349031"/>
    <w:rsid w:val="00301940"/>
    <w:rPr>
      <w:rFonts w:eastAsiaTheme="minorHAnsi"/>
      <w:lang w:eastAsia="en-US"/>
    </w:rPr>
  </w:style>
  <w:style w:type="paragraph" w:customStyle="1" w:styleId="7C9461D171AE400DA7690A4189B0865731">
    <w:name w:val="7C9461D171AE400DA7690A4189B0865731"/>
    <w:rsid w:val="00301940"/>
    <w:rPr>
      <w:rFonts w:eastAsiaTheme="minorHAnsi"/>
      <w:lang w:eastAsia="en-US"/>
    </w:rPr>
  </w:style>
  <w:style w:type="paragraph" w:customStyle="1" w:styleId="538DC018FF0D40AC80EF6DC7F41C03A031">
    <w:name w:val="538DC018FF0D40AC80EF6DC7F41C03A031"/>
    <w:rsid w:val="00301940"/>
    <w:rPr>
      <w:rFonts w:eastAsiaTheme="minorHAnsi"/>
      <w:lang w:eastAsia="en-US"/>
    </w:rPr>
  </w:style>
  <w:style w:type="paragraph" w:customStyle="1" w:styleId="2117710293BF436E9E1E0D5AF44774DA1">
    <w:name w:val="2117710293BF436E9E1E0D5AF44774DA1"/>
    <w:rsid w:val="00301940"/>
    <w:rPr>
      <w:rFonts w:eastAsiaTheme="minorHAnsi"/>
      <w:lang w:eastAsia="en-US"/>
    </w:rPr>
  </w:style>
  <w:style w:type="paragraph" w:customStyle="1" w:styleId="F328BE07C2594B1B89DA5E72B21762E81">
    <w:name w:val="F328BE07C2594B1B89DA5E72B21762E81"/>
    <w:rsid w:val="00301940"/>
    <w:rPr>
      <w:rFonts w:eastAsiaTheme="minorHAnsi"/>
      <w:lang w:eastAsia="en-US"/>
    </w:rPr>
  </w:style>
  <w:style w:type="paragraph" w:customStyle="1" w:styleId="E403C509F3DD472CA52675F4A9A245A81">
    <w:name w:val="E403C509F3DD472CA52675F4A9A245A81"/>
    <w:rsid w:val="00301940"/>
    <w:rPr>
      <w:rFonts w:eastAsiaTheme="minorHAnsi"/>
      <w:lang w:eastAsia="en-US"/>
    </w:rPr>
  </w:style>
  <w:style w:type="paragraph" w:customStyle="1" w:styleId="B66BCF032359412280777C8EC281DE0E1">
    <w:name w:val="B66BCF032359412280777C8EC281DE0E1"/>
    <w:rsid w:val="00301940"/>
    <w:rPr>
      <w:rFonts w:eastAsiaTheme="minorHAnsi"/>
      <w:lang w:eastAsia="en-US"/>
    </w:rPr>
  </w:style>
  <w:style w:type="paragraph" w:customStyle="1" w:styleId="A916A9E64FAF4DA4B606FBC563AC370131">
    <w:name w:val="A916A9E64FAF4DA4B606FBC563AC370131"/>
    <w:rsid w:val="00301940"/>
    <w:rPr>
      <w:rFonts w:eastAsiaTheme="minorHAnsi"/>
      <w:lang w:eastAsia="en-US"/>
    </w:rPr>
  </w:style>
  <w:style w:type="paragraph" w:customStyle="1" w:styleId="0084A0317ECF457B8D85D177A82D9C2314">
    <w:name w:val="0084A0317ECF457B8D85D177A82D9C2314"/>
    <w:rsid w:val="00301940"/>
    <w:rPr>
      <w:rFonts w:eastAsiaTheme="minorHAnsi"/>
      <w:lang w:eastAsia="en-US"/>
    </w:rPr>
  </w:style>
  <w:style w:type="paragraph" w:customStyle="1" w:styleId="6536B2DB2A0C4C30B6B72FDB432DFB519">
    <w:name w:val="6536B2DB2A0C4C30B6B72FDB432DFB519"/>
    <w:rsid w:val="00301940"/>
    <w:rPr>
      <w:rFonts w:eastAsiaTheme="minorHAnsi"/>
      <w:lang w:eastAsia="en-US"/>
    </w:rPr>
  </w:style>
  <w:style w:type="paragraph" w:customStyle="1" w:styleId="C2D31E9DD44346168C1416414084768C6">
    <w:name w:val="C2D31E9DD44346168C1416414084768C6"/>
    <w:rsid w:val="00301940"/>
    <w:rPr>
      <w:rFonts w:eastAsiaTheme="minorHAnsi"/>
      <w:lang w:eastAsia="en-US"/>
    </w:rPr>
  </w:style>
  <w:style w:type="paragraph" w:customStyle="1" w:styleId="70F12B589FCE48B497A11C1A890495C16">
    <w:name w:val="70F12B589FCE48B497A11C1A890495C16"/>
    <w:rsid w:val="00301940"/>
    <w:rPr>
      <w:rFonts w:eastAsiaTheme="minorHAnsi"/>
      <w:lang w:eastAsia="en-US"/>
    </w:rPr>
  </w:style>
  <w:style w:type="paragraph" w:customStyle="1" w:styleId="CB897728A276421F8CC937D51762F0EA6">
    <w:name w:val="CB897728A276421F8CC937D51762F0EA6"/>
    <w:rsid w:val="00301940"/>
    <w:rPr>
      <w:rFonts w:eastAsiaTheme="minorHAnsi"/>
      <w:lang w:eastAsia="en-US"/>
    </w:rPr>
  </w:style>
  <w:style w:type="paragraph" w:customStyle="1" w:styleId="856828C0FF134082A727B8C66E68F74C6">
    <w:name w:val="856828C0FF134082A727B8C66E68F74C6"/>
    <w:rsid w:val="00301940"/>
    <w:rPr>
      <w:rFonts w:eastAsiaTheme="minorHAnsi"/>
      <w:lang w:eastAsia="en-US"/>
    </w:rPr>
  </w:style>
  <w:style w:type="paragraph" w:customStyle="1" w:styleId="6A3F0A8774BF4D9AB0A9176F0AAC00DB6">
    <w:name w:val="6A3F0A8774BF4D9AB0A9176F0AAC00DB6"/>
    <w:rsid w:val="00301940"/>
    <w:rPr>
      <w:rFonts w:eastAsiaTheme="minorHAnsi"/>
      <w:lang w:eastAsia="en-US"/>
    </w:rPr>
  </w:style>
  <w:style w:type="paragraph" w:customStyle="1" w:styleId="E5609167141A4682B92B07DCCD06CE71">
    <w:name w:val="E5609167141A4682B92B07DCCD06CE71"/>
    <w:rsid w:val="00301940"/>
    <w:rPr>
      <w:rFonts w:eastAsiaTheme="minorHAnsi"/>
      <w:lang w:eastAsia="en-US"/>
    </w:rPr>
  </w:style>
  <w:style w:type="paragraph" w:customStyle="1" w:styleId="54BFDDD131C042D2A495CFBE5576595D">
    <w:name w:val="54BFDDD131C042D2A495CFBE5576595D"/>
    <w:rsid w:val="00301940"/>
    <w:rPr>
      <w:rFonts w:eastAsiaTheme="minorHAnsi"/>
      <w:lang w:eastAsia="en-US"/>
    </w:rPr>
  </w:style>
  <w:style w:type="paragraph" w:customStyle="1" w:styleId="BE306E8239CD41DD8C4D87AC70996427">
    <w:name w:val="BE306E8239CD41DD8C4D87AC70996427"/>
    <w:rsid w:val="00301940"/>
  </w:style>
  <w:style w:type="paragraph" w:customStyle="1" w:styleId="54A3E6F95B2145ABAB771A43DF855DEC7">
    <w:name w:val="54A3E6F95B2145ABAB771A43DF855DEC7"/>
    <w:rsid w:val="00301940"/>
    <w:rPr>
      <w:rFonts w:eastAsiaTheme="minorHAnsi"/>
      <w:lang w:eastAsia="en-US"/>
    </w:rPr>
  </w:style>
  <w:style w:type="paragraph" w:customStyle="1" w:styleId="4264635FFAA24D009C05CB4F2CC782468">
    <w:name w:val="4264635FFAA24D009C05CB4F2CC782468"/>
    <w:rsid w:val="00301940"/>
    <w:rPr>
      <w:rFonts w:eastAsiaTheme="minorHAnsi"/>
      <w:lang w:eastAsia="en-US"/>
    </w:rPr>
  </w:style>
  <w:style w:type="paragraph" w:customStyle="1" w:styleId="A8CAB88B39A04736A2AEBA4D0E08349032">
    <w:name w:val="A8CAB88B39A04736A2AEBA4D0E08349032"/>
    <w:rsid w:val="00301940"/>
    <w:rPr>
      <w:rFonts w:eastAsiaTheme="minorHAnsi"/>
      <w:lang w:eastAsia="en-US"/>
    </w:rPr>
  </w:style>
  <w:style w:type="paragraph" w:customStyle="1" w:styleId="7C9461D171AE400DA7690A4189B0865732">
    <w:name w:val="7C9461D171AE400DA7690A4189B0865732"/>
    <w:rsid w:val="00301940"/>
    <w:rPr>
      <w:rFonts w:eastAsiaTheme="minorHAnsi"/>
      <w:lang w:eastAsia="en-US"/>
    </w:rPr>
  </w:style>
  <w:style w:type="paragraph" w:customStyle="1" w:styleId="538DC018FF0D40AC80EF6DC7F41C03A032">
    <w:name w:val="538DC018FF0D40AC80EF6DC7F41C03A032"/>
    <w:rsid w:val="00301940"/>
    <w:rPr>
      <w:rFonts w:eastAsiaTheme="minorHAnsi"/>
      <w:lang w:eastAsia="en-US"/>
    </w:rPr>
  </w:style>
  <w:style w:type="paragraph" w:customStyle="1" w:styleId="2117710293BF436E9E1E0D5AF44774DA2">
    <w:name w:val="2117710293BF436E9E1E0D5AF44774DA2"/>
    <w:rsid w:val="00301940"/>
    <w:rPr>
      <w:rFonts w:eastAsiaTheme="minorHAnsi"/>
      <w:lang w:eastAsia="en-US"/>
    </w:rPr>
  </w:style>
  <w:style w:type="paragraph" w:customStyle="1" w:styleId="F328BE07C2594B1B89DA5E72B21762E82">
    <w:name w:val="F328BE07C2594B1B89DA5E72B21762E82"/>
    <w:rsid w:val="00301940"/>
    <w:rPr>
      <w:rFonts w:eastAsiaTheme="minorHAnsi"/>
      <w:lang w:eastAsia="en-US"/>
    </w:rPr>
  </w:style>
  <w:style w:type="paragraph" w:customStyle="1" w:styleId="E403C509F3DD472CA52675F4A9A245A82">
    <w:name w:val="E403C509F3DD472CA52675F4A9A245A82"/>
    <w:rsid w:val="00301940"/>
    <w:rPr>
      <w:rFonts w:eastAsiaTheme="minorHAnsi"/>
      <w:lang w:eastAsia="en-US"/>
    </w:rPr>
  </w:style>
  <w:style w:type="paragraph" w:customStyle="1" w:styleId="B66BCF032359412280777C8EC281DE0E2">
    <w:name w:val="B66BCF032359412280777C8EC281DE0E2"/>
    <w:rsid w:val="00301940"/>
    <w:rPr>
      <w:rFonts w:eastAsiaTheme="minorHAnsi"/>
      <w:lang w:eastAsia="en-US"/>
    </w:rPr>
  </w:style>
  <w:style w:type="paragraph" w:customStyle="1" w:styleId="DE7654E5E0B0492DBA2ED544294C1B00">
    <w:name w:val="DE7654E5E0B0492DBA2ED544294C1B00"/>
    <w:rsid w:val="00301940"/>
    <w:rPr>
      <w:rFonts w:eastAsiaTheme="minorHAnsi"/>
      <w:lang w:eastAsia="en-US"/>
    </w:rPr>
  </w:style>
  <w:style w:type="paragraph" w:customStyle="1" w:styleId="0084A0317ECF457B8D85D177A82D9C2315">
    <w:name w:val="0084A0317ECF457B8D85D177A82D9C2315"/>
    <w:rsid w:val="00301940"/>
    <w:rPr>
      <w:rFonts w:eastAsiaTheme="minorHAnsi"/>
      <w:lang w:eastAsia="en-US"/>
    </w:rPr>
  </w:style>
  <w:style w:type="paragraph" w:customStyle="1" w:styleId="6536B2DB2A0C4C30B6B72FDB432DFB5110">
    <w:name w:val="6536B2DB2A0C4C30B6B72FDB432DFB5110"/>
    <w:rsid w:val="00301940"/>
    <w:rPr>
      <w:rFonts w:eastAsiaTheme="minorHAnsi"/>
      <w:lang w:eastAsia="en-US"/>
    </w:rPr>
  </w:style>
  <w:style w:type="paragraph" w:customStyle="1" w:styleId="C2D31E9DD44346168C1416414084768C7">
    <w:name w:val="C2D31E9DD44346168C1416414084768C7"/>
    <w:rsid w:val="00301940"/>
    <w:rPr>
      <w:rFonts w:eastAsiaTheme="minorHAnsi"/>
      <w:lang w:eastAsia="en-US"/>
    </w:rPr>
  </w:style>
  <w:style w:type="paragraph" w:customStyle="1" w:styleId="70F12B589FCE48B497A11C1A890495C17">
    <w:name w:val="70F12B589FCE48B497A11C1A890495C17"/>
    <w:rsid w:val="00301940"/>
    <w:rPr>
      <w:rFonts w:eastAsiaTheme="minorHAnsi"/>
      <w:lang w:eastAsia="en-US"/>
    </w:rPr>
  </w:style>
  <w:style w:type="paragraph" w:customStyle="1" w:styleId="CB897728A276421F8CC937D51762F0EA7">
    <w:name w:val="CB897728A276421F8CC937D51762F0EA7"/>
    <w:rsid w:val="00301940"/>
    <w:rPr>
      <w:rFonts w:eastAsiaTheme="minorHAnsi"/>
      <w:lang w:eastAsia="en-US"/>
    </w:rPr>
  </w:style>
  <w:style w:type="paragraph" w:customStyle="1" w:styleId="856828C0FF134082A727B8C66E68F74C7">
    <w:name w:val="856828C0FF134082A727B8C66E68F74C7"/>
    <w:rsid w:val="00301940"/>
    <w:rPr>
      <w:rFonts w:eastAsiaTheme="minorHAnsi"/>
      <w:lang w:eastAsia="en-US"/>
    </w:rPr>
  </w:style>
  <w:style w:type="paragraph" w:customStyle="1" w:styleId="6A3F0A8774BF4D9AB0A9176F0AAC00DB7">
    <w:name w:val="6A3F0A8774BF4D9AB0A9176F0AAC00DB7"/>
    <w:rsid w:val="00301940"/>
    <w:rPr>
      <w:rFonts w:eastAsiaTheme="minorHAnsi"/>
      <w:lang w:eastAsia="en-US"/>
    </w:rPr>
  </w:style>
  <w:style w:type="paragraph" w:customStyle="1" w:styleId="E5609167141A4682B92B07DCCD06CE711">
    <w:name w:val="E5609167141A4682B92B07DCCD06CE711"/>
    <w:rsid w:val="00301940"/>
    <w:rPr>
      <w:rFonts w:eastAsiaTheme="minorHAnsi"/>
      <w:lang w:eastAsia="en-US"/>
    </w:rPr>
  </w:style>
  <w:style w:type="paragraph" w:customStyle="1" w:styleId="54BFDDD131C042D2A495CFBE5576595D1">
    <w:name w:val="54BFDDD131C042D2A495CFBE5576595D1"/>
    <w:rsid w:val="00301940"/>
    <w:rPr>
      <w:rFonts w:eastAsiaTheme="minorHAnsi"/>
      <w:lang w:eastAsia="en-US"/>
    </w:rPr>
  </w:style>
  <w:style w:type="paragraph" w:customStyle="1" w:styleId="71A62A5A8709402FA9FFD5B9BF5492A2">
    <w:name w:val="71A62A5A8709402FA9FFD5B9BF5492A2"/>
    <w:rsid w:val="007451C1"/>
  </w:style>
  <w:style w:type="paragraph" w:customStyle="1" w:styleId="876F11E15D8940818F391D18B48C68EF">
    <w:name w:val="876F11E15D8940818F391D18B48C68EF"/>
    <w:rsid w:val="007451C1"/>
  </w:style>
  <w:style w:type="paragraph" w:customStyle="1" w:styleId="E586B45760D1425CBDE1A6818007CA10">
    <w:name w:val="E586B45760D1425CBDE1A6818007CA10"/>
    <w:rsid w:val="007451C1"/>
  </w:style>
  <w:style w:type="paragraph" w:customStyle="1" w:styleId="B1258B7189A6482B94A0C369D32A5DA8">
    <w:name w:val="B1258B7189A6482B94A0C369D32A5DA8"/>
    <w:rsid w:val="007451C1"/>
  </w:style>
  <w:style w:type="paragraph" w:customStyle="1" w:styleId="C29AF6B4FA854DCEB0D42639C4DDC51B">
    <w:name w:val="C29AF6B4FA854DCEB0D42639C4DDC51B"/>
    <w:rsid w:val="007451C1"/>
  </w:style>
  <w:style w:type="paragraph" w:customStyle="1" w:styleId="8B53D5441A8843AABF853288435B3AE6">
    <w:name w:val="8B53D5441A8843AABF853288435B3AE6"/>
    <w:rsid w:val="007451C1"/>
  </w:style>
  <w:style w:type="paragraph" w:customStyle="1" w:styleId="46D9D88BF3A9463E9BD26BB686EAF0F9">
    <w:name w:val="46D9D88BF3A9463E9BD26BB686EAF0F9"/>
    <w:rsid w:val="007451C1"/>
  </w:style>
  <w:style w:type="paragraph" w:customStyle="1" w:styleId="A08B76EB107A46DA88310B4BCB257A71">
    <w:name w:val="A08B76EB107A46DA88310B4BCB257A71"/>
    <w:rsid w:val="007451C1"/>
  </w:style>
  <w:style w:type="paragraph" w:customStyle="1" w:styleId="65E02564EE9D422EA84F0332FBCE6254">
    <w:name w:val="65E02564EE9D422EA84F0332FBCE6254"/>
    <w:rsid w:val="007451C1"/>
  </w:style>
  <w:style w:type="paragraph" w:customStyle="1" w:styleId="B1D20F7A005240C89676C2C0E674FB18">
    <w:name w:val="B1D20F7A005240C89676C2C0E674FB18"/>
    <w:rsid w:val="007451C1"/>
  </w:style>
  <w:style w:type="paragraph" w:customStyle="1" w:styleId="254DBB1B1CD043A890F03A52D03933C8">
    <w:name w:val="254DBB1B1CD043A890F03A52D03933C8"/>
    <w:rsid w:val="007451C1"/>
  </w:style>
  <w:style w:type="paragraph" w:customStyle="1" w:styleId="455646EE20A8479BA31E5AF5B96DFF2A">
    <w:name w:val="455646EE20A8479BA31E5AF5B96DFF2A"/>
    <w:rsid w:val="007451C1"/>
  </w:style>
  <w:style w:type="paragraph" w:customStyle="1" w:styleId="1614D7BFDB684A96B0D1E8A91E99FFA0">
    <w:name w:val="1614D7BFDB684A96B0D1E8A91E99FFA0"/>
    <w:rsid w:val="007451C1"/>
  </w:style>
  <w:style w:type="paragraph" w:customStyle="1" w:styleId="D3334B4F8F8D456181CDF8771DDCBD72">
    <w:name w:val="D3334B4F8F8D456181CDF8771DDCBD72"/>
    <w:rsid w:val="007451C1"/>
  </w:style>
  <w:style w:type="paragraph" w:customStyle="1" w:styleId="891756A5414442ACB3131E328858ED9F">
    <w:name w:val="891756A5414442ACB3131E328858ED9F"/>
    <w:rsid w:val="007451C1"/>
  </w:style>
  <w:style w:type="paragraph" w:customStyle="1" w:styleId="562D60C35452409E9B378B1EBC54CFB1">
    <w:name w:val="562D60C35452409E9B378B1EBC54CFB1"/>
    <w:rsid w:val="007451C1"/>
  </w:style>
  <w:style w:type="paragraph" w:customStyle="1" w:styleId="97C7A32169A9410AA9C7034DEA412C81">
    <w:name w:val="97C7A32169A9410AA9C7034DEA412C81"/>
    <w:rsid w:val="007451C1"/>
  </w:style>
  <w:style w:type="paragraph" w:customStyle="1" w:styleId="A4D2766842EA41AABA6A5FD599921836">
    <w:name w:val="A4D2766842EA41AABA6A5FD599921836"/>
    <w:rsid w:val="007451C1"/>
  </w:style>
  <w:style w:type="paragraph" w:customStyle="1" w:styleId="802A3A99E39C42F0B7C280CACB7905C8">
    <w:name w:val="802A3A99E39C42F0B7C280CACB7905C8"/>
    <w:rsid w:val="0008723A"/>
  </w:style>
  <w:style w:type="paragraph" w:customStyle="1" w:styleId="141E2C8807984E38B1225181FEC30ED9">
    <w:name w:val="141E2C8807984E38B1225181FEC30ED9"/>
    <w:rsid w:val="00F30B51"/>
  </w:style>
  <w:style w:type="paragraph" w:customStyle="1" w:styleId="41A84DA6391049769E0380574F971862">
    <w:name w:val="41A84DA6391049769E0380574F971862"/>
    <w:rsid w:val="00D30993"/>
  </w:style>
  <w:style w:type="paragraph" w:customStyle="1" w:styleId="3C3AF49D4AF64627B32B6A04A447394C">
    <w:name w:val="3C3AF49D4AF64627B32B6A04A447394C"/>
    <w:rsid w:val="00D30993"/>
  </w:style>
  <w:style w:type="paragraph" w:customStyle="1" w:styleId="90F0C710E0A44AAD8685009AE777C6F4">
    <w:name w:val="90F0C710E0A44AAD8685009AE777C6F4"/>
    <w:rsid w:val="00D30993"/>
  </w:style>
  <w:style w:type="paragraph" w:customStyle="1" w:styleId="04728B3F09264D44A74BAB42B9DE728A">
    <w:name w:val="04728B3F09264D44A74BAB42B9DE728A"/>
    <w:rsid w:val="00D30993"/>
  </w:style>
  <w:style w:type="paragraph" w:customStyle="1" w:styleId="8E05E57DAACA426D91691D9E6BBCAF01">
    <w:name w:val="8E05E57DAACA426D91691D9E6BBCAF01"/>
    <w:rsid w:val="00D30993"/>
  </w:style>
  <w:style w:type="paragraph" w:customStyle="1" w:styleId="603BBC58F5714AB09B271EA7B97C802E">
    <w:name w:val="603BBC58F5714AB09B271EA7B97C802E"/>
    <w:rsid w:val="0033184D"/>
  </w:style>
  <w:style w:type="paragraph" w:customStyle="1" w:styleId="54A3E6F95B2145ABAB771A43DF855DEC8">
    <w:name w:val="54A3E6F95B2145ABAB771A43DF855DEC8"/>
    <w:rsid w:val="00B06EAB"/>
    <w:rPr>
      <w:rFonts w:eastAsiaTheme="minorHAnsi"/>
      <w:lang w:eastAsia="en-US"/>
    </w:rPr>
  </w:style>
  <w:style w:type="paragraph" w:customStyle="1" w:styleId="4264635FFAA24D009C05CB4F2CC782469">
    <w:name w:val="4264635FFAA24D009C05CB4F2CC782469"/>
    <w:rsid w:val="00B06EAB"/>
    <w:rPr>
      <w:rFonts w:eastAsiaTheme="minorHAnsi"/>
      <w:lang w:eastAsia="en-US"/>
    </w:rPr>
  </w:style>
  <w:style w:type="paragraph" w:customStyle="1" w:styleId="A8CAB88B39A04736A2AEBA4D0E08349033">
    <w:name w:val="A8CAB88B39A04736A2AEBA4D0E08349033"/>
    <w:rsid w:val="00B06EAB"/>
    <w:rPr>
      <w:rFonts w:eastAsiaTheme="minorHAnsi"/>
      <w:lang w:eastAsia="en-US"/>
    </w:rPr>
  </w:style>
  <w:style w:type="paragraph" w:customStyle="1" w:styleId="7C9461D171AE400DA7690A4189B0865733">
    <w:name w:val="7C9461D171AE400DA7690A4189B0865733"/>
    <w:rsid w:val="00B06EAB"/>
    <w:rPr>
      <w:rFonts w:eastAsiaTheme="minorHAnsi"/>
      <w:lang w:eastAsia="en-US"/>
    </w:rPr>
  </w:style>
  <w:style w:type="paragraph" w:customStyle="1" w:styleId="538DC018FF0D40AC80EF6DC7F41C03A033">
    <w:name w:val="538DC018FF0D40AC80EF6DC7F41C03A033"/>
    <w:rsid w:val="00B06EAB"/>
    <w:rPr>
      <w:rFonts w:eastAsiaTheme="minorHAnsi"/>
      <w:lang w:eastAsia="en-US"/>
    </w:rPr>
  </w:style>
  <w:style w:type="paragraph" w:customStyle="1" w:styleId="2117710293BF436E9E1E0D5AF44774DA3">
    <w:name w:val="2117710293BF436E9E1E0D5AF44774DA3"/>
    <w:rsid w:val="00B06EAB"/>
    <w:rPr>
      <w:rFonts w:eastAsiaTheme="minorHAnsi"/>
      <w:lang w:eastAsia="en-US"/>
    </w:rPr>
  </w:style>
  <w:style w:type="paragraph" w:customStyle="1" w:styleId="F328BE07C2594B1B89DA5E72B21762E83">
    <w:name w:val="F328BE07C2594B1B89DA5E72B21762E83"/>
    <w:rsid w:val="00B06EAB"/>
    <w:rPr>
      <w:rFonts w:eastAsiaTheme="minorHAnsi"/>
      <w:lang w:eastAsia="en-US"/>
    </w:rPr>
  </w:style>
  <w:style w:type="paragraph" w:customStyle="1" w:styleId="E403C509F3DD472CA52675F4A9A245A83">
    <w:name w:val="E403C509F3DD472CA52675F4A9A245A83"/>
    <w:rsid w:val="00B06EAB"/>
    <w:rPr>
      <w:rFonts w:eastAsiaTheme="minorHAnsi"/>
      <w:lang w:eastAsia="en-US"/>
    </w:rPr>
  </w:style>
  <w:style w:type="paragraph" w:customStyle="1" w:styleId="B66BCF032359412280777C8EC281DE0E3">
    <w:name w:val="B66BCF032359412280777C8EC281DE0E3"/>
    <w:rsid w:val="00B06EAB"/>
    <w:rPr>
      <w:rFonts w:eastAsiaTheme="minorHAnsi"/>
      <w:lang w:eastAsia="en-US"/>
    </w:rPr>
  </w:style>
  <w:style w:type="paragraph" w:customStyle="1" w:styleId="EA973DA6C1AA40148711AB48D8056DBB">
    <w:name w:val="EA973DA6C1AA40148711AB48D8056DBB"/>
    <w:rsid w:val="00B06EAB"/>
    <w:rPr>
      <w:rFonts w:eastAsiaTheme="minorHAnsi"/>
      <w:lang w:eastAsia="en-US"/>
    </w:rPr>
  </w:style>
  <w:style w:type="paragraph" w:customStyle="1" w:styleId="DE7654E5E0B0492DBA2ED544294C1B001">
    <w:name w:val="DE7654E5E0B0492DBA2ED544294C1B001"/>
    <w:rsid w:val="00B06EAB"/>
    <w:rPr>
      <w:rFonts w:eastAsiaTheme="minorHAnsi"/>
      <w:lang w:eastAsia="en-US"/>
    </w:rPr>
  </w:style>
  <w:style w:type="paragraph" w:customStyle="1" w:styleId="141E2C8807984E38B1225181FEC30ED91">
    <w:name w:val="141E2C8807984E38B1225181FEC30ED91"/>
    <w:rsid w:val="00B06EAB"/>
    <w:rPr>
      <w:rFonts w:eastAsiaTheme="minorHAnsi"/>
      <w:lang w:eastAsia="en-US"/>
    </w:rPr>
  </w:style>
  <w:style w:type="paragraph" w:customStyle="1" w:styleId="0084A0317ECF457B8D85D177A82D9C2316">
    <w:name w:val="0084A0317ECF457B8D85D177A82D9C2316"/>
    <w:rsid w:val="00B06EAB"/>
    <w:rPr>
      <w:rFonts w:eastAsiaTheme="minorHAnsi"/>
      <w:lang w:eastAsia="en-US"/>
    </w:rPr>
  </w:style>
  <w:style w:type="paragraph" w:customStyle="1" w:styleId="6536B2DB2A0C4C30B6B72FDB432DFB5111">
    <w:name w:val="6536B2DB2A0C4C30B6B72FDB432DFB5111"/>
    <w:rsid w:val="00B06EAB"/>
    <w:rPr>
      <w:rFonts w:eastAsiaTheme="minorHAnsi"/>
      <w:lang w:eastAsia="en-US"/>
    </w:rPr>
  </w:style>
  <w:style w:type="paragraph" w:customStyle="1" w:styleId="850C94266C38481C8B59B88D0F8A59F9">
    <w:name w:val="850C94266C38481C8B59B88D0F8A59F9"/>
    <w:rsid w:val="00B06EAB"/>
    <w:rPr>
      <w:rFonts w:eastAsiaTheme="minorHAnsi"/>
      <w:lang w:eastAsia="en-US"/>
    </w:rPr>
  </w:style>
  <w:style w:type="paragraph" w:customStyle="1" w:styleId="95D4904BEB9145B5A62F1E58FEC2B2E3">
    <w:name w:val="95D4904BEB9145B5A62F1E58FEC2B2E3"/>
    <w:rsid w:val="00B06EAB"/>
    <w:rPr>
      <w:rFonts w:eastAsiaTheme="minorHAnsi"/>
      <w:lang w:eastAsia="en-US"/>
    </w:rPr>
  </w:style>
  <w:style w:type="paragraph" w:customStyle="1" w:styleId="3992E05BCA544F959B6FAC5CCF31010A">
    <w:name w:val="3992E05BCA544F959B6FAC5CCF31010A"/>
    <w:rsid w:val="00B06EAB"/>
    <w:rPr>
      <w:rFonts w:eastAsiaTheme="minorHAnsi"/>
      <w:lang w:eastAsia="en-US"/>
    </w:rPr>
  </w:style>
  <w:style w:type="paragraph" w:customStyle="1" w:styleId="86779A13A10847E38EC028B91EE3375B">
    <w:name w:val="86779A13A10847E38EC028B91EE3375B"/>
    <w:rsid w:val="00B06EAB"/>
    <w:rPr>
      <w:rFonts w:eastAsiaTheme="minorHAnsi"/>
      <w:lang w:eastAsia="en-US"/>
    </w:rPr>
  </w:style>
  <w:style w:type="paragraph" w:customStyle="1" w:styleId="54A3E6F95B2145ABAB771A43DF855DEC9">
    <w:name w:val="54A3E6F95B2145ABAB771A43DF855DEC9"/>
    <w:rsid w:val="00B06EAB"/>
    <w:rPr>
      <w:rFonts w:eastAsiaTheme="minorHAnsi"/>
      <w:lang w:eastAsia="en-US"/>
    </w:rPr>
  </w:style>
  <w:style w:type="paragraph" w:customStyle="1" w:styleId="4264635FFAA24D009C05CB4F2CC7824610">
    <w:name w:val="4264635FFAA24D009C05CB4F2CC7824610"/>
    <w:rsid w:val="00B06EAB"/>
    <w:rPr>
      <w:rFonts w:eastAsiaTheme="minorHAnsi"/>
      <w:lang w:eastAsia="en-US"/>
    </w:rPr>
  </w:style>
  <w:style w:type="paragraph" w:customStyle="1" w:styleId="A8CAB88B39A04736A2AEBA4D0E08349034">
    <w:name w:val="A8CAB88B39A04736A2AEBA4D0E08349034"/>
    <w:rsid w:val="00B06EAB"/>
    <w:rPr>
      <w:rFonts w:eastAsiaTheme="minorHAnsi"/>
      <w:lang w:eastAsia="en-US"/>
    </w:rPr>
  </w:style>
  <w:style w:type="paragraph" w:customStyle="1" w:styleId="7C9461D171AE400DA7690A4189B0865734">
    <w:name w:val="7C9461D171AE400DA7690A4189B0865734"/>
    <w:rsid w:val="00B06EAB"/>
    <w:rPr>
      <w:rFonts w:eastAsiaTheme="minorHAnsi"/>
      <w:lang w:eastAsia="en-US"/>
    </w:rPr>
  </w:style>
  <w:style w:type="paragraph" w:customStyle="1" w:styleId="538DC018FF0D40AC80EF6DC7F41C03A034">
    <w:name w:val="538DC018FF0D40AC80EF6DC7F41C03A034"/>
    <w:rsid w:val="00B06EAB"/>
    <w:rPr>
      <w:rFonts w:eastAsiaTheme="minorHAnsi"/>
      <w:lang w:eastAsia="en-US"/>
    </w:rPr>
  </w:style>
  <w:style w:type="paragraph" w:customStyle="1" w:styleId="2117710293BF436E9E1E0D5AF44774DA4">
    <w:name w:val="2117710293BF436E9E1E0D5AF44774DA4"/>
    <w:rsid w:val="00B06EAB"/>
    <w:rPr>
      <w:rFonts w:eastAsiaTheme="minorHAnsi"/>
      <w:lang w:eastAsia="en-US"/>
    </w:rPr>
  </w:style>
  <w:style w:type="paragraph" w:customStyle="1" w:styleId="F328BE07C2594B1B89DA5E72B21762E84">
    <w:name w:val="F328BE07C2594B1B89DA5E72B21762E84"/>
    <w:rsid w:val="00B06EAB"/>
    <w:rPr>
      <w:rFonts w:eastAsiaTheme="minorHAnsi"/>
      <w:lang w:eastAsia="en-US"/>
    </w:rPr>
  </w:style>
  <w:style w:type="paragraph" w:customStyle="1" w:styleId="E403C509F3DD472CA52675F4A9A245A84">
    <w:name w:val="E403C509F3DD472CA52675F4A9A245A84"/>
    <w:rsid w:val="00B06EAB"/>
    <w:rPr>
      <w:rFonts w:eastAsiaTheme="minorHAnsi"/>
      <w:lang w:eastAsia="en-US"/>
    </w:rPr>
  </w:style>
  <w:style w:type="paragraph" w:customStyle="1" w:styleId="B66BCF032359412280777C8EC281DE0E4">
    <w:name w:val="B66BCF032359412280777C8EC281DE0E4"/>
    <w:rsid w:val="00B06EAB"/>
    <w:rPr>
      <w:rFonts w:eastAsiaTheme="minorHAnsi"/>
      <w:lang w:eastAsia="en-US"/>
    </w:rPr>
  </w:style>
  <w:style w:type="paragraph" w:customStyle="1" w:styleId="EA973DA6C1AA40148711AB48D8056DBB1">
    <w:name w:val="EA973DA6C1AA40148711AB48D8056DBB1"/>
    <w:rsid w:val="00B06EAB"/>
    <w:rPr>
      <w:rFonts w:eastAsiaTheme="minorHAnsi"/>
      <w:lang w:eastAsia="en-US"/>
    </w:rPr>
  </w:style>
  <w:style w:type="paragraph" w:customStyle="1" w:styleId="DE7654E5E0B0492DBA2ED544294C1B002">
    <w:name w:val="DE7654E5E0B0492DBA2ED544294C1B002"/>
    <w:rsid w:val="00B06EAB"/>
    <w:rPr>
      <w:rFonts w:eastAsiaTheme="minorHAnsi"/>
      <w:lang w:eastAsia="en-US"/>
    </w:rPr>
  </w:style>
  <w:style w:type="paragraph" w:customStyle="1" w:styleId="141E2C8807984E38B1225181FEC30ED92">
    <w:name w:val="141E2C8807984E38B1225181FEC30ED92"/>
    <w:rsid w:val="00B06EAB"/>
    <w:rPr>
      <w:rFonts w:eastAsiaTheme="minorHAnsi"/>
      <w:lang w:eastAsia="en-US"/>
    </w:rPr>
  </w:style>
  <w:style w:type="paragraph" w:customStyle="1" w:styleId="0084A0317ECF457B8D85D177A82D9C2317">
    <w:name w:val="0084A0317ECF457B8D85D177A82D9C2317"/>
    <w:rsid w:val="00B06EAB"/>
    <w:rPr>
      <w:rFonts w:eastAsiaTheme="minorHAnsi"/>
      <w:lang w:eastAsia="en-US"/>
    </w:rPr>
  </w:style>
  <w:style w:type="paragraph" w:customStyle="1" w:styleId="6536B2DB2A0C4C30B6B72FDB432DFB5112">
    <w:name w:val="6536B2DB2A0C4C30B6B72FDB432DFB5112"/>
    <w:rsid w:val="00B06EAB"/>
    <w:rPr>
      <w:rFonts w:eastAsiaTheme="minorHAnsi"/>
      <w:lang w:eastAsia="en-US"/>
    </w:rPr>
  </w:style>
  <w:style w:type="paragraph" w:customStyle="1" w:styleId="850C94266C38481C8B59B88D0F8A59F91">
    <w:name w:val="850C94266C38481C8B59B88D0F8A59F91"/>
    <w:rsid w:val="00B06EAB"/>
    <w:rPr>
      <w:rFonts w:eastAsiaTheme="minorHAnsi"/>
      <w:lang w:eastAsia="en-US"/>
    </w:rPr>
  </w:style>
  <w:style w:type="paragraph" w:customStyle="1" w:styleId="95D4904BEB9145B5A62F1E58FEC2B2E31">
    <w:name w:val="95D4904BEB9145B5A62F1E58FEC2B2E31"/>
    <w:rsid w:val="00B06EAB"/>
    <w:rPr>
      <w:rFonts w:eastAsiaTheme="minorHAnsi"/>
      <w:lang w:eastAsia="en-US"/>
    </w:rPr>
  </w:style>
  <w:style w:type="paragraph" w:customStyle="1" w:styleId="3992E05BCA544F959B6FAC5CCF31010A1">
    <w:name w:val="3992E05BCA544F959B6FAC5CCF31010A1"/>
    <w:rsid w:val="00B06EAB"/>
    <w:rPr>
      <w:rFonts w:eastAsiaTheme="minorHAnsi"/>
      <w:lang w:eastAsia="en-US"/>
    </w:rPr>
  </w:style>
  <w:style w:type="paragraph" w:customStyle="1" w:styleId="86779A13A10847E38EC028B91EE3375B1">
    <w:name w:val="86779A13A10847E38EC028B91EE3375B1"/>
    <w:rsid w:val="00B06EA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C2EC-FE4F-422C-B1C5-99AEC443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GDOC</dc:creator>
  <cp:lastModifiedBy>Jess Sciberras</cp:lastModifiedBy>
  <cp:revision>4</cp:revision>
  <cp:lastPrinted>2015-08-03T14:22:00Z</cp:lastPrinted>
  <dcterms:created xsi:type="dcterms:W3CDTF">2018-10-03T07:31:00Z</dcterms:created>
  <dcterms:modified xsi:type="dcterms:W3CDTF">2018-10-03T07:36:00Z</dcterms:modified>
</cp:coreProperties>
</file>